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2ED3E" w14:textId="77777777" w:rsidR="00B57413" w:rsidRPr="00850BEA" w:rsidRDefault="00B57413">
      <w:pPr>
        <w:pStyle w:val="Corps"/>
        <w:spacing w:after="0" w:line="240" w:lineRule="auto"/>
        <w:jc w:val="center"/>
        <w:rPr>
          <w:rFonts w:ascii="Times New Roman" w:hAnsi="Times New Roman" w:cs="Times New Roman"/>
          <w:b/>
          <w:bCs/>
          <w:spacing w:val="20"/>
          <w:sz w:val="24"/>
          <w:szCs w:val="24"/>
          <w:u w:val="single"/>
        </w:rPr>
      </w:pPr>
    </w:p>
    <w:p w14:paraId="1F444741" w14:textId="77777777" w:rsidR="00B57413" w:rsidRPr="00850BEA" w:rsidRDefault="008C6515">
      <w:pPr>
        <w:pStyle w:val="Corps"/>
        <w:spacing w:after="0" w:line="240" w:lineRule="auto"/>
        <w:jc w:val="center"/>
        <w:rPr>
          <w:rFonts w:ascii="Times New Roman" w:eastAsia="Arial" w:hAnsi="Times New Roman" w:cs="Times New Roman"/>
          <w:b/>
          <w:bCs/>
          <w:spacing w:val="20"/>
          <w:sz w:val="24"/>
          <w:szCs w:val="24"/>
          <w:u w:val="single"/>
        </w:rPr>
      </w:pPr>
      <w:r w:rsidRPr="00850BEA">
        <w:rPr>
          <w:rFonts w:ascii="Times New Roman" w:hAnsi="Times New Roman" w:cs="Times New Roman"/>
          <w:b/>
          <w:bCs/>
          <w:spacing w:val="20"/>
          <w:sz w:val="24"/>
          <w:szCs w:val="24"/>
          <w:u w:val="single"/>
        </w:rPr>
        <w:t>7</w:t>
      </w:r>
      <w:r w:rsidRPr="00850BEA">
        <w:rPr>
          <w:rFonts w:ascii="Times New Roman" w:hAnsi="Times New Roman" w:cs="Times New Roman"/>
          <w:b/>
          <w:bCs/>
          <w:spacing w:val="20"/>
          <w:sz w:val="24"/>
          <w:szCs w:val="24"/>
          <w:u w:val="single"/>
          <w:lang w:val="pt-PT"/>
        </w:rPr>
        <w:t xml:space="preserve">ª </w:t>
      </w:r>
      <w:r w:rsidRPr="00850BEA">
        <w:rPr>
          <w:rFonts w:ascii="Times New Roman" w:hAnsi="Times New Roman" w:cs="Times New Roman"/>
          <w:b/>
          <w:bCs/>
          <w:spacing w:val="20"/>
          <w:sz w:val="24"/>
          <w:szCs w:val="24"/>
          <w:u w:val="single"/>
          <w:lang w:val="es-ES_tradnl"/>
        </w:rPr>
        <w:t>MOSTRA ECOFALANTE DE CINEMA AMBIENTAL</w:t>
      </w:r>
    </w:p>
    <w:p w14:paraId="196E5963" w14:textId="77777777" w:rsidR="00B57413" w:rsidRPr="00850BEA" w:rsidRDefault="00B57413">
      <w:pPr>
        <w:pStyle w:val="Corps"/>
        <w:spacing w:after="0" w:line="240" w:lineRule="auto"/>
        <w:jc w:val="center"/>
        <w:rPr>
          <w:rFonts w:ascii="Times New Roman" w:eastAsia="Arial" w:hAnsi="Times New Roman" w:cs="Times New Roman"/>
          <w:b/>
          <w:bCs/>
          <w:spacing w:val="20"/>
          <w:sz w:val="24"/>
          <w:szCs w:val="24"/>
          <w:u w:val="single"/>
        </w:rPr>
      </w:pPr>
    </w:p>
    <w:p w14:paraId="18C9DF55" w14:textId="54790241" w:rsidR="00B57413" w:rsidRPr="00850BEA" w:rsidRDefault="008C6515" w:rsidP="00716765">
      <w:pPr>
        <w:pStyle w:val="Corps"/>
        <w:spacing w:after="0" w:line="240" w:lineRule="auto"/>
        <w:jc w:val="center"/>
        <w:rPr>
          <w:rFonts w:ascii="Times New Roman" w:eastAsia="Arial" w:hAnsi="Times New Roman" w:cs="Times New Roman"/>
          <w:b/>
          <w:bCs/>
          <w:i/>
          <w:iCs/>
          <w:sz w:val="24"/>
          <w:szCs w:val="24"/>
        </w:rPr>
      </w:pPr>
      <w:r w:rsidRPr="00716765">
        <w:rPr>
          <w:rFonts w:ascii="Times New Roman" w:hAnsi="Times New Roman" w:cs="Times New Roman"/>
          <w:b/>
          <w:bCs/>
          <w:color w:val="FF0000"/>
          <w:spacing w:val="20"/>
          <w:sz w:val="36"/>
          <w:szCs w:val="36"/>
          <w:lang w:val="fr-FR"/>
          <w14:shadow w14:blurRad="50800" w14:dist="38100" w14:dir="2700000" w14:sx="100000" w14:sy="100000" w14:kx="0" w14:ky="0" w14:algn="tl">
            <w14:srgbClr w14:val="000000">
              <w14:alpha w14:val="60000"/>
            </w14:srgbClr>
          </w14:shadow>
        </w:rPr>
        <w:t>COMPETI</w:t>
      </w:r>
      <w:r w:rsidRPr="00716765">
        <w:rPr>
          <w:rFonts w:ascii="Times New Roman" w:hAnsi="Times New Roman" w:cs="Times New Roman"/>
          <w:b/>
          <w:bCs/>
          <w:color w:val="FF0000"/>
          <w:spacing w:val="20"/>
          <w:sz w:val="36"/>
          <w:szCs w:val="36"/>
          <w:lang w:val="pt-PT"/>
          <w14:shadow w14:blurRad="50800" w14:dist="38100" w14:dir="2700000" w14:sx="100000" w14:sy="100000" w14:kx="0" w14:ky="0" w14:algn="tl">
            <w14:srgbClr w14:val="000000">
              <w14:alpha w14:val="60000"/>
            </w14:srgbClr>
          </w14:shadow>
        </w:rPr>
        <w:t>ÇÃ</w:t>
      </w:r>
      <w:r w:rsidRPr="00716765">
        <w:rPr>
          <w:rFonts w:ascii="Times New Roman" w:hAnsi="Times New Roman" w:cs="Times New Roman"/>
          <w:b/>
          <w:bCs/>
          <w:color w:val="FF0000"/>
          <w:spacing w:val="20"/>
          <w:sz w:val="36"/>
          <w:szCs w:val="36"/>
          <w14:shadow w14:blurRad="50800" w14:dist="38100" w14:dir="2700000" w14:sx="100000" w14:sy="100000" w14:kx="0" w14:ky="0" w14:algn="tl">
            <w14:srgbClr w14:val="000000">
              <w14:alpha w14:val="60000"/>
            </w14:srgbClr>
          </w14:shadow>
        </w:rPr>
        <w:t>O LATINO-AMERICANA RE</w:t>
      </w:r>
      <w:r w:rsidRPr="00716765">
        <w:rPr>
          <w:rFonts w:ascii="Times New Roman" w:hAnsi="Times New Roman" w:cs="Times New Roman"/>
          <w:b/>
          <w:bCs/>
          <w:color w:val="FF0000"/>
          <w:spacing w:val="20"/>
          <w:sz w:val="36"/>
          <w:szCs w:val="36"/>
          <w:lang w:val="pt-PT"/>
          <w14:shadow w14:blurRad="50800" w14:dist="38100" w14:dir="2700000" w14:sx="100000" w14:sy="100000" w14:kx="0" w14:ky="0" w14:algn="tl">
            <w14:srgbClr w14:val="000000">
              <w14:alpha w14:val="60000"/>
            </w14:srgbClr>
          </w14:shadow>
        </w:rPr>
        <w:t>ÚNE 28 FILMES DE OITO PAÍSES DA REGIÃ</w:t>
      </w:r>
      <w:r w:rsidRPr="00716765">
        <w:rPr>
          <w:rFonts w:ascii="Times New Roman" w:hAnsi="Times New Roman" w:cs="Times New Roman"/>
          <w:b/>
          <w:bCs/>
          <w:color w:val="FF0000"/>
          <w:spacing w:val="20"/>
          <w:sz w:val="36"/>
          <w:szCs w:val="36"/>
          <w14:shadow w14:blurRad="50800" w14:dist="38100" w14:dir="2700000" w14:sx="100000" w14:sy="100000" w14:kx="0" w14:ky="0" w14:algn="tl">
            <w14:srgbClr w14:val="000000">
              <w14:alpha w14:val="60000"/>
            </w14:srgbClr>
          </w14:shadow>
        </w:rPr>
        <w:t>O</w:t>
      </w:r>
      <w:r w:rsidRPr="00716765">
        <w:rPr>
          <w:rFonts w:ascii="Times New Roman" w:hAnsi="Times New Roman" w:cs="Times New Roman"/>
          <w:b/>
          <w:bCs/>
          <w:i/>
          <w:iCs/>
          <w:color w:val="FF0000"/>
          <w:sz w:val="36"/>
          <w:szCs w:val="36"/>
        </w:rPr>
        <w:t xml:space="preserve">* </w:t>
      </w:r>
    </w:p>
    <w:p w14:paraId="13898FC1" w14:textId="77777777" w:rsidR="00B57413" w:rsidRPr="00850BEA" w:rsidRDefault="00B57413">
      <w:pPr>
        <w:pStyle w:val="Corps"/>
        <w:spacing w:after="0" w:line="360" w:lineRule="auto"/>
        <w:jc w:val="center"/>
        <w:rPr>
          <w:rFonts w:ascii="Times New Roman" w:eastAsia="Arial" w:hAnsi="Times New Roman" w:cs="Times New Roman"/>
          <w:b/>
          <w:bCs/>
          <w:i/>
          <w:iCs/>
          <w:sz w:val="24"/>
          <w:szCs w:val="24"/>
        </w:rPr>
      </w:pPr>
    </w:p>
    <w:p w14:paraId="1F5CAAB8" w14:textId="77777777" w:rsidR="00B57413" w:rsidRPr="00850BEA" w:rsidRDefault="008C6515">
      <w:pPr>
        <w:pStyle w:val="Corps"/>
        <w:spacing w:after="0" w:line="360" w:lineRule="auto"/>
        <w:jc w:val="center"/>
        <w:rPr>
          <w:rFonts w:ascii="Times New Roman" w:eastAsia="Arial" w:hAnsi="Times New Roman" w:cs="Times New Roman"/>
          <w:b/>
          <w:bCs/>
          <w:i/>
          <w:iCs/>
          <w:sz w:val="24"/>
          <w:szCs w:val="24"/>
        </w:rPr>
      </w:pPr>
      <w:r w:rsidRPr="00850BEA">
        <w:rPr>
          <w:rFonts w:ascii="Times New Roman" w:hAnsi="Times New Roman" w:cs="Times New Roman"/>
          <w:b/>
          <w:bCs/>
          <w:i/>
          <w:iCs/>
          <w:sz w:val="24"/>
          <w:szCs w:val="24"/>
          <w:lang w:val="pt-PT"/>
        </w:rPr>
        <w:t xml:space="preserve">* com entrada franca, o mais importante evento audiovisual sul-americano dedicado a temas </w:t>
      </w:r>
      <w:proofErr w:type="spellStart"/>
      <w:r w:rsidRPr="00850BEA">
        <w:rPr>
          <w:rFonts w:ascii="Times New Roman" w:hAnsi="Times New Roman" w:cs="Times New Roman"/>
          <w:b/>
          <w:bCs/>
          <w:i/>
          <w:iCs/>
          <w:sz w:val="24"/>
          <w:szCs w:val="24"/>
          <w:lang w:val="pt-PT"/>
        </w:rPr>
        <w:t>socioambientais</w:t>
      </w:r>
      <w:proofErr w:type="spellEnd"/>
      <w:r w:rsidRPr="00850BEA">
        <w:rPr>
          <w:rFonts w:ascii="Times New Roman" w:hAnsi="Times New Roman" w:cs="Times New Roman"/>
          <w:b/>
          <w:bCs/>
          <w:i/>
          <w:iCs/>
          <w:sz w:val="24"/>
          <w:szCs w:val="24"/>
          <w:lang w:val="pt-PT"/>
        </w:rPr>
        <w:t xml:space="preserve"> acontece de 31/05 a 13/06 em diversas salas de SP</w:t>
      </w:r>
    </w:p>
    <w:p w14:paraId="410E12E2" w14:textId="77777777" w:rsidR="00B57413" w:rsidRPr="00850BEA" w:rsidRDefault="00B57413">
      <w:pPr>
        <w:pStyle w:val="Corps"/>
        <w:spacing w:after="0" w:line="360" w:lineRule="auto"/>
        <w:jc w:val="center"/>
        <w:rPr>
          <w:rFonts w:ascii="Times New Roman" w:eastAsia="Arial" w:hAnsi="Times New Roman" w:cs="Times New Roman"/>
          <w:b/>
          <w:bCs/>
          <w:i/>
          <w:iCs/>
          <w:sz w:val="24"/>
          <w:szCs w:val="24"/>
        </w:rPr>
      </w:pPr>
    </w:p>
    <w:p w14:paraId="53F7513A" w14:textId="77777777" w:rsidR="00B57413" w:rsidRPr="00850BEA" w:rsidRDefault="008C6515">
      <w:pPr>
        <w:pStyle w:val="Corps"/>
        <w:spacing w:after="0" w:line="360" w:lineRule="auto"/>
        <w:jc w:val="center"/>
        <w:rPr>
          <w:rFonts w:ascii="Times New Roman" w:eastAsia="Arial" w:hAnsi="Times New Roman" w:cs="Times New Roman"/>
          <w:b/>
          <w:bCs/>
          <w:i/>
          <w:iCs/>
          <w:sz w:val="24"/>
          <w:szCs w:val="24"/>
        </w:rPr>
      </w:pPr>
      <w:r w:rsidRPr="00850BEA">
        <w:rPr>
          <w:rFonts w:ascii="Times New Roman" w:hAnsi="Times New Roman" w:cs="Times New Roman"/>
          <w:b/>
          <w:bCs/>
          <w:i/>
          <w:iCs/>
          <w:sz w:val="24"/>
          <w:szCs w:val="24"/>
          <w:lang w:val="es-ES_tradnl"/>
        </w:rPr>
        <w:t xml:space="preserve">* festival celebra </w:t>
      </w:r>
      <w:r w:rsidRPr="00850BEA">
        <w:rPr>
          <w:rFonts w:ascii="Times New Roman" w:hAnsi="Times New Roman" w:cs="Times New Roman"/>
          <w:b/>
          <w:bCs/>
          <w:i/>
          <w:iCs/>
          <w:sz w:val="24"/>
          <w:szCs w:val="24"/>
          <w:shd w:val="clear" w:color="auto" w:fill="FFFFFF"/>
          <w:lang w:val="pt-PT"/>
        </w:rPr>
        <w:t>a Semana Nacional do Meio Ambiente e o Dia Mundial do Meio Ambiente</w:t>
      </w:r>
    </w:p>
    <w:p w14:paraId="51F3F1D7" w14:textId="77777777" w:rsidR="00B57413" w:rsidRPr="00850BEA" w:rsidRDefault="00B57413">
      <w:pPr>
        <w:pStyle w:val="Corps"/>
        <w:spacing w:after="0" w:line="360" w:lineRule="auto"/>
        <w:jc w:val="center"/>
        <w:rPr>
          <w:rFonts w:ascii="Times New Roman" w:eastAsia="Arial" w:hAnsi="Times New Roman" w:cs="Times New Roman"/>
          <w:b/>
          <w:bCs/>
          <w:i/>
          <w:iCs/>
          <w:sz w:val="24"/>
          <w:szCs w:val="24"/>
        </w:rPr>
      </w:pPr>
    </w:p>
    <w:p w14:paraId="1691A1CB" w14:textId="77777777" w:rsidR="00B57413" w:rsidRPr="00850BEA" w:rsidRDefault="008C6515">
      <w:pPr>
        <w:pStyle w:val="Corps"/>
        <w:spacing w:after="0" w:line="360" w:lineRule="auto"/>
        <w:jc w:val="center"/>
        <w:rPr>
          <w:rFonts w:ascii="Times New Roman" w:eastAsia="Arial" w:hAnsi="Times New Roman" w:cs="Times New Roman"/>
          <w:b/>
          <w:bCs/>
          <w:i/>
          <w:iCs/>
          <w:sz w:val="24"/>
          <w:szCs w:val="24"/>
        </w:rPr>
      </w:pPr>
      <w:r w:rsidRPr="00850BEA">
        <w:rPr>
          <w:rFonts w:ascii="Times New Roman" w:hAnsi="Times New Roman" w:cs="Times New Roman"/>
          <w:b/>
          <w:bCs/>
          <w:i/>
          <w:iCs/>
          <w:sz w:val="24"/>
          <w:szCs w:val="24"/>
        </w:rPr>
        <w:t xml:space="preserve">* </w:t>
      </w:r>
      <w:proofErr w:type="spellStart"/>
      <w:proofErr w:type="gramStart"/>
      <w:r w:rsidRPr="00850BEA">
        <w:rPr>
          <w:rFonts w:ascii="Times New Roman" w:hAnsi="Times New Roman" w:cs="Times New Roman"/>
          <w:b/>
          <w:bCs/>
          <w:i/>
          <w:iCs/>
          <w:sz w:val="24"/>
          <w:szCs w:val="24"/>
        </w:rPr>
        <w:t>organiza</w:t>
      </w:r>
      <w:r w:rsidRPr="00850BEA">
        <w:rPr>
          <w:rFonts w:ascii="Times New Roman" w:hAnsi="Times New Roman" w:cs="Times New Roman"/>
          <w:b/>
          <w:bCs/>
          <w:i/>
          <w:iCs/>
          <w:sz w:val="24"/>
          <w:szCs w:val="24"/>
          <w:lang w:val="pt-PT"/>
        </w:rPr>
        <w:t>çã</w:t>
      </w:r>
      <w:proofErr w:type="spellEnd"/>
      <w:r w:rsidRPr="00850BEA">
        <w:rPr>
          <w:rFonts w:ascii="Times New Roman" w:hAnsi="Times New Roman" w:cs="Times New Roman"/>
          <w:b/>
          <w:bCs/>
          <w:i/>
          <w:iCs/>
          <w:sz w:val="24"/>
          <w:szCs w:val="24"/>
        </w:rPr>
        <w:t>o</w:t>
      </w:r>
      <w:proofErr w:type="gramEnd"/>
      <w:r w:rsidRPr="00850BEA">
        <w:rPr>
          <w:rFonts w:ascii="Times New Roman" w:hAnsi="Times New Roman" w:cs="Times New Roman"/>
          <w:b/>
          <w:bCs/>
          <w:i/>
          <w:iCs/>
          <w:sz w:val="24"/>
          <w:szCs w:val="24"/>
        </w:rPr>
        <w:t xml:space="preserve"> </w:t>
      </w:r>
      <w:r w:rsidRPr="00850BEA">
        <w:rPr>
          <w:rFonts w:ascii="Times New Roman" w:hAnsi="Times New Roman" w:cs="Times New Roman"/>
          <w:b/>
          <w:bCs/>
          <w:i/>
          <w:iCs/>
          <w:sz w:val="24"/>
          <w:szCs w:val="24"/>
          <w:lang w:val="pt-PT"/>
        </w:rPr>
        <w:t>é da ONG Ecofalante</w:t>
      </w:r>
    </w:p>
    <w:p w14:paraId="6BF8B6AB" w14:textId="77777777" w:rsidR="00B57413" w:rsidRPr="00850BEA" w:rsidRDefault="00B57413">
      <w:pPr>
        <w:pStyle w:val="Corps"/>
        <w:spacing w:after="0" w:line="360" w:lineRule="auto"/>
        <w:jc w:val="center"/>
        <w:rPr>
          <w:rFonts w:ascii="Times New Roman" w:eastAsia="Arial" w:hAnsi="Times New Roman" w:cs="Times New Roman"/>
          <w:b/>
          <w:bCs/>
          <w:i/>
          <w:iCs/>
          <w:sz w:val="24"/>
          <w:szCs w:val="24"/>
        </w:rPr>
      </w:pPr>
    </w:p>
    <w:p w14:paraId="3F84BABA" w14:textId="77777777" w:rsidR="00B57413" w:rsidRPr="00850BEA" w:rsidRDefault="00B57413">
      <w:pPr>
        <w:pStyle w:val="Corps"/>
        <w:spacing w:after="0" w:line="360" w:lineRule="auto"/>
        <w:jc w:val="center"/>
        <w:rPr>
          <w:rFonts w:ascii="Times New Roman" w:eastAsia="Arial" w:hAnsi="Times New Roman" w:cs="Times New Roman"/>
          <w:i/>
          <w:iCs/>
          <w:sz w:val="24"/>
          <w:szCs w:val="24"/>
        </w:rPr>
      </w:pPr>
    </w:p>
    <w:p w14:paraId="61FC4E1B" w14:textId="77777777" w:rsidR="00B57413" w:rsidRPr="00850BEA" w:rsidRDefault="00B57413">
      <w:pPr>
        <w:pStyle w:val="Corps"/>
        <w:spacing w:after="0" w:line="360" w:lineRule="auto"/>
        <w:jc w:val="both"/>
        <w:rPr>
          <w:rFonts w:ascii="Times New Roman" w:eastAsia="Arial" w:hAnsi="Times New Roman" w:cs="Times New Roman"/>
          <w:sz w:val="24"/>
          <w:szCs w:val="24"/>
        </w:rPr>
      </w:pPr>
    </w:p>
    <w:p w14:paraId="274D482A" w14:textId="77777777" w:rsidR="00B57413" w:rsidRPr="00850BEA" w:rsidRDefault="008C6515">
      <w:pPr>
        <w:pStyle w:val="Corps"/>
        <w:spacing w:after="0" w:line="36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t xml:space="preserve">Considerado como o mais importante evento audiovisual sul-americano dedicado a temas </w:t>
      </w:r>
      <w:proofErr w:type="spellStart"/>
      <w:r w:rsidRPr="00850BEA">
        <w:rPr>
          <w:rFonts w:ascii="Times New Roman" w:hAnsi="Times New Roman" w:cs="Times New Roman"/>
          <w:sz w:val="24"/>
          <w:szCs w:val="24"/>
          <w:lang w:val="pt-PT"/>
        </w:rPr>
        <w:t>socioambientais</w:t>
      </w:r>
      <w:proofErr w:type="spellEnd"/>
      <w:r w:rsidRPr="00850BEA">
        <w:rPr>
          <w:rFonts w:ascii="Times New Roman" w:hAnsi="Times New Roman" w:cs="Times New Roman"/>
          <w:sz w:val="24"/>
          <w:szCs w:val="24"/>
          <w:lang w:val="pt-PT"/>
        </w:rPr>
        <w:t xml:space="preserve">, a </w:t>
      </w:r>
      <w:r w:rsidRPr="00850BEA">
        <w:rPr>
          <w:rFonts w:ascii="Times New Roman" w:hAnsi="Times New Roman" w:cs="Times New Roman"/>
          <w:b/>
          <w:bCs/>
          <w:sz w:val="24"/>
          <w:szCs w:val="24"/>
        </w:rPr>
        <w:t>7</w:t>
      </w:r>
      <w:r w:rsidRPr="00850BEA">
        <w:rPr>
          <w:rFonts w:ascii="Times New Roman" w:hAnsi="Times New Roman" w:cs="Times New Roman"/>
          <w:b/>
          <w:bCs/>
          <w:sz w:val="24"/>
          <w:szCs w:val="24"/>
          <w:lang w:val="pt-PT"/>
        </w:rPr>
        <w:t xml:space="preserve">ª </w:t>
      </w:r>
      <w:r w:rsidRPr="00850BEA">
        <w:rPr>
          <w:rFonts w:ascii="Times New Roman" w:hAnsi="Times New Roman" w:cs="Times New Roman"/>
          <w:b/>
          <w:bCs/>
          <w:sz w:val="24"/>
          <w:szCs w:val="24"/>
          <w:lang w:val="it-IT"/>
        </w:rPr>
        <w:t xml:space="preserve">Mostra Ecofalante de Cinema </w:t>
      </w:r>
      <w:proofErr w:type="spellStart"/>
      <w:r w:rsidRPr="00850BEA">
        <w:rPr>
          <w:rFonts w:ascii="Times New Roman" w:hAnsi="Times New Roman" w:cs="Times New Roman"/>
          <w:b/>
          <w:bCs/>
          <w:sz w:val="24"/>
          <w:szCs w:val="24"/>
          <w:lang w:val="it-IT"/>
        </w:rPr>
        <w:t>Ambiental</w:t>
      </w:r>
      <w:proofErr w:type="spellEnd"/>
      <w:r w:rsidRPr="00850BEA">
        <w:rPr>
          <w:rFonts w:ascii="Times New Roman" w:hAnsi="Times New Roman" w:cs="Times New Roman"/>
          <w:b/>
          <w:bCs/>
          <w:sz w:val="24"/>
          <w:szCs w:val="24"/>
          <w:lang w:val="pt-PT"/>
        </w:rPr>
        <w:t xml:space="preserve"> </w:t>
      </w:r>
      <w:r w:rsidRPr="00850BEA">
        <w:rPr>
          <w:rFonts w:ascii="Times New Roman" w:hAnsi="Times New Roman" w:cs="Times New Roman"/>
          <w:sz w:val="24"/>
          <w:szCs w:val="24"/>
          <w:lang w:val="pt-PT"/>
        </w:rPr>
        <w:t xml:space="preserve">tem </w:t>
      </w:r>
      <w:r w:rsidRPr="00850BEA">
        <w:rPr>
          <w:rFonts w:ascii="Times New Roman" w:hAnsi="Times New Roman" w:cs="Times New Roman"/>
          <w:sz w:val="24"/>
          <w:szCs w:val="24"/>
        </w:rPr>
        <w:t>28 t</w:t>
      </w:r>
      <w:r w:rsidRPr="00850BEA">
        <w:rPr>
          <w:rFonts w:ascii="Times New Roman" w:hAnsi="Times New Roman" w:cs="Times New Roman"/>
          <w:sz w:val="24"/>
          <w:szCs w:val="24"/>
          <w:lang w:val="pt-PT"/>
        </w:rPr>
        <w:t>í</w:t>
      </w:r>
      <w:proofErr w:type="spellStart"/>
      <w:r w:rsidRPr="00850BEA">
        <w:rPr>
          <w:rFonts w:ascii="Times New Roman" w:hAnsi="Times New Roman" w:cs="Times New Roman"/>
          <w:sz w:val="24"/>
          <w:szCs w:val="24"/>
          <w:lang w:val="es-ES_tradnl"/>
        </w:rPr>
        <w:t>tulos</w:t>
      </w:r>
      <w:proofErr w:type="spellEnd"/>
      <w:r w:rsidRPr="00850BEA">
        <w:rPr>
          <w:rFonts w:ascii="Times New Roman" w:hAnsi="Times New Roman" w:cs="Times New Roman"/>
          <w:sz w:val="24"/>
          <w:szCs w:val="24"/>
          <w:lang w:val="es-ES_tradnl"/>
        </w:rPr>
        <w:t xml:space="preserve"> </w:t>
      </w:r>
      <w:r w:rsidRPr="00850BEA">
        <w:rPr>
          <w:rFonts w:ascii="Times New Roman" w:hAnsi="Times New Roman" w:cs="Times New Roman"/>
          <w:sz w:val="24"/>
          <w:szCs w:val="24"/>
          <w:lang w:val="pt-PT"/>
        </w:rPr>
        <w:t xml:space="preserve">selecionados para a sua Competição Latino-Americana deste ano. Os prêmios serão de R$ 15 mil para o melhor longa e de R$ 5 mil reais para o melhor curta-metragem (filmes de até 60 minutos) eleitos pelo júri. Haverá ainda a entrega de um troféu para o melhor filme designado pelo público. </w:t>
      </w:r>
    </w:p>
    <w:p w14:paraId="5AD62B61" w14:textId="77777777" w:rsidR="00B57413" w:rsidRPr="00850BEA" w:rsidRDefault="00B57413">
      <w:pPr>
        <w:pStyle w:val="Corps"/>
        <w:spacing w:after="0" w:line="360" w:lineRule="auto"/>
        <w:jc w:val="both"/>
        <w:rPr>
          <w:rFonts w:ascii="Times New Roman" w:eastAsia="Arial" w:hAnsi="Times New Roman" w:cs="Times New Roman"/>
          <w:sz w:val="24"/>
          <w:szCs w:val="24"/>
        </w:rPr>
      </w:pPr>
    </w:p>
    <w:p w14:paraId="654B03F3" w14:textId="77777777" w:rsidR="00B57413" w:rsidRPr="00850BEA" w:rsidRDefault="008C6515">
      <w:pPr>
        <w:pStyle w:val="Corps"/>
        <w:spacing w:after="0" w:line="36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t xml:space="preserve">Estão representadas produções de oito países da </w:t>
      </w:r>
      <w:proofErr w:type="spellStart"/>
      <w:r w:rsidRPr="00850BEA">
        <w:rPr>
          <w:rFonts w:ascii="Times New Roman" w:hAnsi="Times New Roman" w:cs="Times New Roman"/>
          <w:sz w:val="24"/>
          <w:szCs w:val="24"/>
          <w:lang w:val="pt-PT"/>
        </w:rPr>
        <w:t>Amé</w:t>
      </w:r>
      <w:r w:rsidRPr="00850BEA">
        <w:rPr>
          <w:rFonts w:ascii="Times New Roman" w:hAnsi="Times New Roman" w:cs="Times New Roman"/>
          <w:sz w:val="24"/>
          <w:szCs w:val="24"/>
          <w:lang w:val="it-IT"/>
        </w:rPr>
        <w:t>rica</w:t>
      </w:r>
      <w:proofErr w:type="spellEnd"/>
      <w:r w:rsidRPr="00850BEA">
        <w:rPr>
          <w:rFonts w:ascii="Times New Roman" w:hAnsi="Times New Roman" w:cs="Times New Roman"/>
          <w:sz w:val="24"/>
          <w:szCs w:val="24"/>
          <w:lang w:val="it-IT"/>
        </w:rPr>
        <w:t xml:space="preserve"> Latina: Argentina, </w:t>
      </w:r>
      <w:proofErr w:type="spellStart"/>
      <w:r w:rsidRPr="00850BEA">
        <w:rPr>
          <w:rFonts w:ascii="Times New Roman" w:hAnsi="Times New Roman" w:cs="Times New Roman"/>
          <w:sz w:val="24"/>
          <w:szCs w:val="24"/>
          <w:lang w:val="it-IT"/>
        </w:rPr>
        <w:t>Bol</w:t>
      </w:r>
      <w:r w:rsidRPr="00850BEA">
        <w:rPr>
          <w:rFonts w:ascii="Times New Roman" w:hAnsi="Times New Roman" w:cs="Times New Roman"/>
          <w:sz w:val="24"/>
          <w:szCs w:val="24"/>
          <w:lang w:val="pt-PT"/>
        </w:rPr>
        <w:t>ívia</w:t>
      </w:r>
      <w:proofErr w:type="spellEnd"/>
      <w:r w:rsidRPr="00850BEA">
        <w:rPr>
          <w:rFonts w:ascii="Times New Roman" w:hAnsi="Times New Roman" w:cs="Times New Roman"/>
          <w:sz w:val="24"/>
          <w:szCs w:val="24"/>
          <w:lang w:val="pt-PT"/>
        </w:rPr>
        <w:t xml:space="preserve">, Brasil, Chile, Colômbia, Honduras, México e Peru. A competição recebeu novo recorde de inscrições, em um total de 383 filmes, de 18 nações da </w:t>
      </w:r>
      <w:proofErr w:type="spellStart"/>
      <w:r w:rsidRPr="00850BEA">
        <w:rPr>
          <w:rFonts w:ascii="Times New Roman" w:hAnsi="Times New Roman" w:cs="Times New Roman"/>
          <w:sz w:val="24"/>
          <w:szCs w:val="24"/>
          <w:lang w:val="pt-PT"/>
        </w:rPr>
        <w:t>regiã</w:t>
      </w:r>
      <w:proofErr w:type="spellEnd"/>
      <w:r w:rsidRPr="00850BEA">
        <w:rPr>
          <w:rFonts w:ascii="Times New Roman" w:hAnsi="Times New Roman" w:cs="Times New Roman"/>
          <w:sz w:val="24"/>
          <w:szCs w:val="24"/>
          <w:lang w:val="it-IT"/>
        </w:rPr>
        <w:t xml:space="preserve">o. </w:t>
      </w:r>
    </w:p>
    <w:p w14:paraId="09E367B5" w14:textId="77777777" w:rsidR="00B57413" w:rsidRPr="00850BEA" w:rsidRDefault="00B57413">
      <w:pPr>
        <w:pStyle w:val="Corps"/>
        <w:spacing w:after="0" w:line="360" w:lineRule="auto"/>
        <w:jc w:val="both"/>
        <w:rPr>
          <w:rFonts w:ascii="Times New Roman" w:eastAsia="Arial" w:hAnsi="Times New Roman" w:cs="Times New Roman"/>
          <w:sz w:val="24"/>
          <w:szCs w:val="24"/>
        </w:rPr>
      </w:pPr>
    </w:p>
    <w:p w14:paraId="740E49D7" w14:textId="77777777" w:rsidR="00B57413" w:rsidRPr="00850BEA" w:rsidRDefault="008C6515">
      <w:pPr>
        <w:pStyle w:val="Corps"/>
        <w:spacing w:after="0" w:line="36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t xml:space="preserve">A </w:t>
      </w:r>
      <w:r w:rsidRPr="00850BEA">
        <w:rPr>
          <w:rFonts w:ascii="Times New Roman" w:hAnsi="Times New Roman" w:cs="Times New Roman"/>
          <w:b/>
          <w:bCs/>
          <w:sz w:val="24"/>
          <w:szCs w:val="24"/>
          <w:lang w:val="it-IT"/>
        </w:rPr>
        <w:t xml:space="preserve">Mostra Ecofalante de Cinema </w:t>
      </w:r>
      <w:proofErr w:type="spellStart"/>
      <w:r w:rsidRPr="00850BEA">
        <w:rPr>
          <w:rFonts w:ascii="Times New Roman" w:hAnsi="Times New Roman" w:cs="Times New Roman"/>
          <w:b/>
          <w:bCs/>
          <w:sz w:val="24"/>
          <w:szCs w:val="24"/>
          <w:lang w:val="it-IT"/>
        </w:rPr>
        <w:t>Ambiental</w:t>
      </w:r>
      <w:proofErr w:type="spellEnd"/>
      <w:r w:rsidRPr="00850BEA">
        <w:rPr>
          <w:rFonts w:ascii="Times New Roman" w:hAnsi="Times New Roman" w:cs="Times New Roman"/>
          <w:sz w:val="24"/>
          <w:szCs w:val="24"/>
          <w:lang w:val="es-ES_tradnl"/>
        </w:rPr>
        <w:t xml:space="preserve"> celebra </w:t>
      </w:r>
      <w:r w:rsidRPr="00850BEA">
        <w:rPr>
          <w:rFonts w:ascii="Times New Roman" w:hAnsi="Times New Roman" w:cs="Times New Roman"/>
          <w:sz w:val="24"/>
          <w:szCs w:val="24"/>
          <w:shd w:val="clear" w:color="auto" w:fill="FFFFFF"/>
          <w:lang w:val="pt-PT"/>
        </w:rPr>
        <w:t xml:space="preserve">a Semana Nacional do Meio Ambiente e o Dia Mundial do Meio Ambiente (que se comemora no dia 5 de junho) </w:t>
      </w:r>
      <w:r w:rsidRPr="00850BEA">
        <w:rPr>
          <w:rFonts w:ascii="Times New Roman" w:hAnsi="Times New Roman" w:cs="Times New Roman"/>
          <w:sz w:val="24"/>
          <w:szCs w:val="24"/>
          <w:shd w:val="clear" w:color="auto" w:fill="FFFFFF"/>
        </w:rPr>
        <w:t xml:space="preserve">e </w:t>
      </w:r>
      <w:r w:rsidRPr="00850BEA">
        <w:rPr>
          <w:rFonts w:ascii="Times New Roman" w:hAnsi="Times New Roman" w:cs="Times New Roman"/>
          <w:sz w:val="24"/>
          <w:szCs w:val="24"/>
          <w:lang w:val="pt-PT"/>
        </w:rPr>
        <w:t xml:space="preserve">acontece de 31 de maio a 13 de junho em diversas salas da cidade de São Paulo, com entrada franca. </w:t>
      </w:r>
    </w:p>
    <w:p w14:paraId="6333BB0F" w14:textId="77777777" w:rsidR="00B57413" w:rsidRPr="00850BEA" w:rsidRDefault="00B57413">
      <w:pPr>
        <w:pStyle w:val="PardfautA"/>
        <w:spacing w:line="360" w:lineRule="auto"/>
        <w:ind w:right="998"/>
        <w:jc w:val="both"/>
        <w:rPr>
          <w:rFonts w:ascii="Times New Roman" w:eastAsia="Arial" w:hAnsi="Times New Roman" w:cs="Times New Roman"/>
          <w:sz w:val="24"/>
          <w:szCs w:val="24"/>
        </w:rPr>
      </w:pPr>
    </w:p>
    <w:p w14:paraId="529C1553" w14:textId="24EA0262" w:rsidR="00B57413" w:rsidRPr="00850BEA" w:rsidRDefault="008C6515">
      <w:pPr>
        <w:pStyle w:val="Corps"/>
        <w:spacing w:after="0" w:line="360" w:lineRule="auto"/>
        <w:jc w:val="both"/>
        <w:rPr>
          <w:rFonts w:ascii="Times New Roman" w:hAnsi="Times New Roman" w:cs="Times New Roman"/>
          <w:sz w:val="24"/>
          <w:szCs w:val="24"/>
        </w:rPr>
      </w:pPr>
      <w:r w:rsidRPr="00850BEA">
        <w:rPr>
          <w:rFonts w:ascii="Times New Roman" w:hAnsi="Times New Roman" w:cs="Times New Roman"/>
          <w:sz w:val="24"/>
          <w:szCs w:val="24"/>
          <w:lang w:val="pt-PT"/>
        </w:rPr>
        <w:t xml:space="preserve">O evento ocupa o Cine Reserva Cultural, Centro Cultural Banco do Brasil, Espaço Itaú Augusta e o Circuito </w:t>
      </w:r>
      <w:proofErr w:type="spellStart"/>
      <w:r w:rsidRPr="00850BEA">
        <w:rPr>
          <w:rFonts w:ascii="Times New Roman" w:hAnsi="Times New Roman" w:cs="Times New Roman"/>
          <w:sz w:val="24"/>
          <w:szCs w:val="24"/>
          <w:lang w:val="pt-PT"/>
        </w:rPr>
        <w:t>Spcine</w:t>
      </w:r>
      <w:proofErr w:type="spellEnd"/>
      <w:r w:rsidRPr="00850BEA">
        <w:rPr>
          <w:rFonts w:ascii="Times New Roman" w:hAnsi="Times New Roman" w:cs="Times New Roman"/>
          <w:sz w:val="24"/>
          <w:szCs w:val="24"/>
          <w:lang w:val="pt-PT"/>
        </w:rPr>
        <w:t xml:space="preserve">, além de diversos outros espaços, e é uma realização da ONG Ecofalante, do Ministério da Cultura, do Governo Federal, e da Secretaria da Cultura do Governo do Estado de São Paulo. É uma correalização da </w:t>
      </w:r>
      <w:proofErr w:type="spellStart"/>
      <w:r w:rsidRPr="00850BEA">
        <w:rPr>
          <w:rFonts w:ascii="Times New Roman" w:hAnsi="Times New Roman" w:cs="Times New Roman"/>
          <w:sz w:val="24"/>
          <w:szCs w:val="24"/>
          <w:lang w:val="pt-PT"/>
        </w:rPr>
        <w:t>Spcine</w:t>
      </w:r>
      <w:proofErr w:type="spellEnd"/>
      <w:r w:rsidRPr="00850BEA">
        <w:rPr>
          <w:rFonts w:ascii="Times New Roman" w:hAnsi="Times New Roman" w:cs="Times New Roman"/>
          <w:sz w:val="24"/>
          <w:szCs w:val="24"/>
          <w:lang w:val="pt-PT"/>
        </w:rPr>
        <w:t xml:space="preserve">, da Secretaria de Cultura da Prefeitura de São Paulo e do </w:t>
      </w:r>
      <w:ins w:id="0" w:author="Waleska Blanco" w:date="2018-05-09T10:29:00Z">
        <w:r w:rsidR="00BC210E" w:rsidRPr="00BC210E">
          <w:rPr>
            <w:rFonts w:ascii="Times New Roman" w:hAnsi="Times New Roman" w:cs="Times New Roman"/>
            <w:sz w:val="24"/>
            <w:szCs w:val="24"/>
            <w:lang w:val="pt-PT"/>
          </w:rPr>
          <w:t>Goethe-</w:t>
        </w:r>
        <w:proofErr w:type="spellStart"/>
        <w:r w:rsidR="00BC210E" w:rsidRPr="00BC210E">
          <w:rPr>
            <w:rFonts w:ascii="Times New Roman" w:hAnsi="Times New Roman" w:cs="Times New Roman"/>
            <w:sz w:val="24"/>
            <w:szCs w:val="24"/>
            <w:lang w:val="pt-PT"/>
          </w:rPr>
          <w:t>Institut</w:t>
        </w:r>
      </w:ins>
      <w:bookmarkStart w:id="1" w:name="_GoBack"/>
      <w:bookmarkEnd w:id="1"/>
      <w:proofErr w:type="spellEnd"/>
      <w:r w:rsidRPr="00850BEA">
        <w:rPr>
          <w:rFonts w:ascii="Times New Roman" w:hAnsi="Times New Roman" w:cs="Times New Roman"/>
          <w:sz w:val="24"/>
          <w:szCs w:val="24"/>
        </w:rPr>
        <w:t>.</w:t>
      </w:r>
      <w:r w:rsidRPr="00850BEA">
        <w:rPr>
          <w:rFonts w:ascii="Times New Roman" w:hAnsi="Times New Roman" w:cs="Times New Roman"/>
          <w:sz w:val="24"/>
          <w:szCs w:val="24"/>
          <w:lang w:val="pt-PT"/>
        </w:rPr>
        <w:t xml:space="preserve"> Tem </w:t>
      </w:r>
      <w:proofErr w:type="spellStart"/>
      <w:r w:rsidRPr="00850BEA">
        <w:rPr>
          <w:rFonts w:ascii="Times New Roman" w:hAnsi="Times New Roman" w:cs="Times New Roman"/>
          <w:sz w:val="24"/>
          <w:szCs w:val="24"/>
          <w:lang w:val="pt-PT"/>
        </w:rPr>
        <w:t>patroc</w:t>
      </w:r>
      <w:proofErr w:type="spellEnd"/>
      <w:r w:rsidRPr="00850BEA">
        <w:rPr>
          <w:rFonts w:ascii="Times New Roman" w:hAnsi="Times New Roman" w:cs="Times New Roman"/>
          <w:sz w:val="24"/>
          <w:szCs w:val="24"/>
        </w:rPr>
        <w:t>í</w:t>
      </w:r>
      <w:proofErr w:type="spellStart"/>
      <w:r w:rsidRPr="00850BEA">
        <w:rPr>
          <w:rFonts w:ascii="Times New Roman" w:hAnsi="Times New Roman" w:cs="Times New Roman"/>
          <w:sz w:val="24"/>
          <w:szCs w:val="24"/>
          <w:lang w:val="pt-PT"/>
        </w:rPr>
        <w:t>nio</w:t>
      </w:r>
      <w:proofErr w:type="spellEnd"/>
      <w:r w:rsidRPr="00850BEA">
        <w:rPr>
          <w:rFonts w:ascii="Times New Roman" w:hAnsi="Times New Roman" w:cs="Times New Roman"/>
          <w:sz w:val="24"/>
          <w:szCs w:val="24"/>
          <w:lang w:val="pt-PT"/>
        </w:rPr>
        <w:t xml:space="preserve"> da Sabesp e Tigre, com apoio da </w:t>
      </w:r>
      <w:proofErr w:type="spellStart"/>
      <w:r w:rsidRPr="00850BEA">
        <w:rPr>
          <w:rFonts w:ascii="Times New Roman" w:hAnsi="Times New Roman" w:cs="Times New Roman"/>
          <w:sz w:val="24"/>
          <w:szCs w:val="24"/>
          <w:lang w:val="pt-PT"/>
        </w:rPr>
        <w:t>White</w:t>
      </w:r>
      <w:proofErr w:type="spellEnd"/>
      <w:r w:rsidRPr="00850BEA">
        <w:rPr>
          <w:rFonts w:ascii="Times New Roman" w:hAnsi="Times New Roman" w:cs="Times New Roman"/>
          <w:sz w:val="24"/>
          <w:szCs w:val="24"/>
          <w:lang w:val="pt-PT"/>
        </w:rPr>
        <w:t xml:space="preserve"> Martins, </w:t>
      </w:r>
      <w:proofErr w:type="spellStart"/>
      <w:r w:rsidRPr="00850BEA">
        <w:rPr>
          <w:rFonts w:ascii="Times New Roman" w:hAnsi="Times New Roman" w:cs="Times New Roman"/>
          <w:sz w:val="24"/>
          <w:szCs w:val="24"/>
          <w:lang w:val="pt-PT"/>
        </w:rPr>
        <w:t>Kimberly-Clark</w:t>
      </w:r>
      <w:proofErr w:type="spellEnd"/>
      <w:r w:rsidRPr="00850BEA">
        <w:rPr>
          <w:rFonts w:ascii="Times New Roman" w:hAnsi="Times New Roman" w:cs="Times New Roman"/>
          <w:sz w:val="24"/>
          <w:szCs w:val="24"/>
          <w:lang w:val="pt-PT"/>
        </w:rPr>
        <w:t xml:space="preserve"> e </w:t>
      </w:r>
      <w:proofErr w:type="spellStart"/>
      <w:r w:rsidRPr="00850BEA">
        <w:rPr>
          <w:rFonts w:ascii="Times New Roman" w:hAnsi="Times New Roman" w:cs="Times New Roman"/>
          <w:sz w:val="24"/>
          <w:szCs w:val="24"/>
          <w:lang w:val="pt-PT"/>
        </w:rPr>
        <w:t>Pepsico</w:t>
      </w:r>
      <w:proofErr w:type="spellEnd"/>
      <w:r w:rsidRPr="00850BEA">
        <w:rPr>
          <w:rFonts w:ascii="Times New Roman" w:hAnsi="Times New Roman" w:cs="Times New Roman"/>
          <w:sz w:val="24"/>
          <w:szCs w:val="24"/>
          <w:lang w:val="pt-PT"/>
        </w:rPr>
        <w:t xml:space="preserve"> e </w:t>
      </w:r>
      <w:r w:rsidRPr="00850BEA">
        <w:rPr>
          <w:rFonts w:ascii="Times New Roman" w:hAnsi="Times New Roman" w:cs="Times New Roman"/>
          <w:sz w:val="24"/>
          <w:szCs w:val="24"/>
          <w:lang w:val="fr-FR"/>
        </w:rPr>
        <w:t xml:space="preserve">é </w:t>
      </w:r>
      <w:proofErr w:type="spellStart"/>
      <w:r w:rsidRPr="00850BEA">
        <w:rPr>
          <w:rFonts w:ascii="Times New Roman" w:hAnsi="Times New Roman" w:cs="Times New Roman"/>
          <w:sz w:val="24"/>
          <w:szCs w:val="24"/>
          <w:lang w:val="it-IT"/>
        </w:rPr>
        <w:t>poss</w:t>
      </w:r>
      <w:proofErr w:type="spellEnd"/>
      <w:r w:rsidRPr="00850BEA">
        <w:rPr>
          <w:rFonts w:ascii="Times New Roman" w:hAnsi="Times New Roman" w:cs="Times New Roman"/>
          <w:sz w:val="24"/>
          <w:szCs w:val="24"/>
        </w:rPr>
        <w:t>í</w:t>
      </w:r>
      <w:proofErr w:type="spellStart"/>
      <w:r w:rsidRPr="00850BEA">
        <w:rPr>
          <w:rFonts w:ascii="Times New Roman" w:hAnsi="Times New Roman" w:cs="Times New Roman"/>
          <w:sz w:val="24"/>
          <w:szCs w:val="24"/>
          <w:lang w:val="it-IT"/>
        </w:rPr>
        <w:t>vel</w:t>
      </w:r>
      <w:proofErr w:type="spellEnd"/>
      <w:r w:rsidRPr="00850BEA">
        <w:rPr>
          <w:rFonts w:ascii="Times New Roman" w:hAnsi="Times New Roman" w:cs="Times New Roman"/>
          <w:sz w:val="24"/>
          <w:szCs w:val="24"/>
          <w:lang w:val="it-IT"/>
        </w:rPr>
        <w:t xml:space="preserve"> </w:t>
      </w:r>
      <w:proofErr w:type="spellStart"/>
      <w:r w:rsidRPr="00850BEA">
        <w:rPr>
          <w:rFonts w:ascii="Times New Roman" w:hAnsi="Times New Roman" w:cs="Times New Roman"/>
          <w:sz w:val="24"/>
          <w:szCs w:val="24"/>
          <w:lang w:val="it-IT"/>
        </w:rPr>
        <w:t>gra</w:t>
      </w:r>
      <w:proofErr w:type="spellEnd"/>
      <w:r w:rsidRPr="00850BEA">
        <w:rPr>
          <w:rFonts w:ascii="Times New Roman" w:hAnsi="Times New Roman" w:cs="Times New Roman"/>
          <w:sz w:val="24"/>
          <w:szCs w:val="24"/>
          <w:lang w:val="pt-PT"/>
        </w:rPr>
        <w:t>ç</w:t>
      </w:r>
      <w:r w:rsidRPr="00850BEA">
        <w:rPr>
          <w:rFonts w:ascii="Times New Roman" w:hAnsi="Times New Roman" w:cs="Times New Roman"/>
          <w:sz w:val="24"/>
          <w:szCs w:val="24"/>
        </w:rPr>
        <w:t xml:space="preserve">as </w:t>
      </w:r>
      <w:r w:rsidRPr="00850BEA">
        <w:rPr>
          <w:rFonts w:ascii="Times New Roman" w:hAnsi="Times New Roman" w:cs="Times New Roman"/>
          <w:sz w:val="24"/>
          <w:szCs w:val="24"/>
          <w:lang w:val="fr-FR"/>
        </w:rPr>
        <w:t xml:space="preserve">à </w:t>
      </w:r>
      <w:r w:rsidRPr="00850BEA">
        <w:rPr>
          <w:rFonts w:ascii="Times New Roman" w:hAnsi="Times New Roman" w:cs="Times New Roman"/>
          <w:sz w:val="24"/>
          <w:szCs w:val="24"/>
          <w:lang w:val="pt-PT"/>
        </w:rPr>
        <w:t xml:space="preserve">Lei de Incentivo </w:t>
      </w:r>
      <w:r w:rsidRPr="00850BEA">
        <w:rPr>
          <w:rFonts w:ascii="Times New Roman" w:hAnsi="Times New Roman" w:cs="Times New Roman"/>
          <w:sz w:val="24"/>
          <w:szCs w:val="24"/>
          <w:lang w:val="fr-FR"/>
        </w:rPr>
        <w:t>à</w:t>
      </w:r>
      <w:r w:rsidRPr="00850BEA">
        <w:rPr>
          <w:rFonts w:ascii="Times New Roman" w:hAnsi="Times New Roman" w:cs="Times New Roman"/>
          <w:sz w:val="24"/>
          <w:szCs w:val="24"/>
          <w:lang w:val="pt-PT"/>
        </w:rPr>
        <w:t xml:space="preserve"> Cultura e ao Programa de Apoio </w:t>
      </w:r>
      <w:r w:rsidRPr="00850BEA">
        <w:rPr>
          <w:rFonts w:ascii="Times New Roman" w:hAnsi="Times New Roman" w:cs="Times New Roman"/>
          <w:sz w:val="24"/>
          <w:szCs w:val="24"/>
          <w:lang w:val="fr-FR"/>
        </w:rPr>
        <w:t xml:space="preserve">à </w:t>
      </w:r>
      <w:r w:rsidRPr="00850BEA">
        <w:rPr>
          <w:rFonts w:ascii="Times New Roman" w:hAnsi="Times New Roman" w:cs="Times New Roman"/>
          <w:sz w:val="24"/>
          <w:szCs w:val="24"/>
          <w:lang w:val="it-IT"/>
        </w:rPr>
        <w:t>Cultura (</w:t>
      </w:r>
      <w:proofErr w:type="spellStart"/>
      <w:r w:rsidRPr="00850BEA">
        <w:rPr>
          <w:rFonts w:ascii="Times New Roman" w:hAnsi="Times New Roman" w:cs="Times New Roman"/>
          <w:sz w:val="24"/>
          <w:szCs w:val="24"/>
          <w:lang w:val="it-IT"/>
        </w:rPr>
        <w:t>ProAC</w:t>
      </w:r>
      <w:proofErr w:type="spellEnd"/>
      <w:r w:rsidRPr="00850BEA">
        <w:rPr>
          <w:rFonts w:ascii="Times New Roman" w:hAnsi="Times New Roman" w:cs="Times New Roman"/>
          <w:sz w:val="24"/>
          <w:szCs w:val="24"/>
          <w:lang w:val="it-IT"/>
        </w:rPr>
        <w:t>).</w:t>
      </w:r>
    </w:p>
    <w:p w14:paraId="48EAFA0D" w14:textId="77777777" w:rsidR="00B57413" w:rsidRPr="00850BEA" w:rsidRDefault="00B57413">
      <w:pPr>
        <w:pStyle w:val="Corps"/>
        <w:shd w:val="clear" w:color="auto" w:fill="FFFFFF"/>
        <w:spacing w:after="0" w:line="360" w:lineRule="auto"/>
        <w:jc w:val="both"/>
        <w:rPr>
          <w:rFonts w:ascii="Times New Roman" w:eastAsia="Arial" w:hAnsi="Times New Roman" w:cs="Times New Roman"/>
          <w:sz w:val="24"/>
          <w:szCs w:val="24"/>
        </w:rPr>
      </w:pPr>
    </w:p>
    <w:p w14:paraId="7987A9F3" w14:textId="77777777" w:rsidR="00B57413" w:rsidRPr="00850BEA" w:rsidRDefault="008C6515">
      <w:pPr>
        <w:pStyle w:val="Corps"/>
        <w:spacing w:after="0" w:line="36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lastRenderedPageBreak/>
        <w:t xml:space="preserve">Segundo a curadoria, a Competição Latino-Americana chega a sua quinta edição sinalizando, por um lado, questões </w:t>
      </w:r>
      <w:proofErr w:type="spellStart"/>
      <w:r w:rsidRPr="00850BEA">
        <w:rPr>
          <w:rFonts w:ascii="Times New Roman" w:hAnsi="Times New Roman" w:cs="Times New Roman"/>
          <w:sz w:val="24"/>
          <w:szCs w:val="24"/>
          <w:lang w:val="pt-PT"/>
        </w:rPr>
        <w:t>socioambientais</w:t>
      </w:r>
      <w:proofErr w:type="spellEnd"/>
      <w:r w:rsidRPr="00850BEA">
        <w:rPr>
          <w:rFonts w:ascii="Times New Roman" w:hAnsi="Times New Roman" w:cs="Times New Roman"/>
          <w:sz w:val="24"/>
          <w:szCs w:val="24"/>
          <w:lang w:val="pt-PT"/>
        </w:rPr>
        <w:t xml:space="preserve"> agudas da região e, ao mesmo tempo, o crescimento e a sofisticação de sua produção audiovisual voltada ao tema.</w:t>
      </w:r>
    </w:p>
    <w:p w14:paraId="648FB853" w14:textId="77777777" w:rsidR="00B57413" w:rsidRPr="00850BEA" w:rsidRDefault="00B57413">
      <w:pPr>
        <w:pStyle w:val="Corps"/>
        <w:spacing w:after="0" w:line="360" w:lineRule="auto"/>
        <w:jc w:val="both"/>
        <w:rPr>
          <w:rFonts w:ascii="Times New Roman" w:eastAsia="Arial" w:hAnsi="Times New Roman" w:cs="Times New Roman"/>
          <w:sz w:val="24"/>
          <w:szCs w:val="24"/>
        </w:rPr>
      </w:pPr>
    </w:p>
    <w:p w14:paraId="789F3B77" w14:textId="77777777" w:rsidR="00B57413" w:rsidRPr="00850BEA" w:rsidRDefault="008C6515" w:rsidP="00850BEA">
      <w:pPr>
        <w:pStyle w:val="Corps"/>
        <w:spacing w:line="360" w:lineRule="auto"/>
        <w:jc w:val="both"/>
        <w:rPr>
          <w:rFonts w:ascii="Times New Roman" w:hAnsi="Times New Roman" w:cs="Times New Roman"/>
          <w:b/>
          <w:bCs/>
          <w:sz w:val="24"/>
          <w:szCs w:val="24"/>
        </w:rPr>
      </w:pPr>
      <w:r w:rsidRPr="00850BEA">
        <w:rPr>
          <w:rFonts w:ascii="Times New Roman" w:hAnsi="Times New Roman" w:cs="Times New Roman"/>
          <w:sz w:val="24"/>
          <w:szCs w:val="24"/>
          <w:lang w:val="pt-PT"/>
        </w:rPr>
        <w:t xml:space="preserve">Entre os destaques da </w:t>
      </w:r>
      <w:proofErr w:type="spellStart"/>
      <w:r w:rsidRPr="00850BEA">
        <w:rPr>
          <w:rFonts w:ascii="Times New Roman" w:hAnsi="Times New Roman" w:cs="Times New Roman"/>
          <w:sz w:val="24"/>
          <w:szCs w:val="24"/>
          <w:lang w:val="pt-PT"/>
        </w:rPr>
        <w:t>competiçã</w:t>
      </w:r>
      <w:proofErr w:type="spellEnd"/>
      <w:r w:rsidRPr="00850BEA">
        <w:rPr>
          <w:rFonts w:ascii="Times New Roman" w:hAnsi="Times New Roman" w:cs="Times New Roman"/>
          <w:sz w:val="24"/>
          <w:szCs w:val="24"/>
          <w:lang w:val="es-ES_tradnl"/>
        </w:rPr>
        <w:t xml:space="preserve">o </w:t>
      </w:r>
      <w:proofErr w:type="spellStart"/>
      <w:r w:rsidRPr="00850BEA">
        <w:rPr>
          <w:rFonts w:ascii="Times New Roman" w:hAnsi="Times New Roman" w:cs="Times New Roman"/>
          <w:sz w:val="24"/>
          <w:szCs w:val="24"/>
          <w:lang w:val="es-ES_tradnl"/>
        </w:rPr>
        <w:t>est</w:t>
      </w:r>
      <w:proofErr w:type="spellEnd"/>
      <w:r w:rsidRPr="00850BEA">
        <w:rPr>
          <w:rFonts w:ascii="Times New Roman" w:hAnsi="Times New Roman" w:cs="Times New Roman"/>
          <w:sz w:val="24"/>
          <w:szCs w:val="24"/>
          <w:lang w:val="pt-PT"/>
        </w:rPr>
        <w:t>á</w:t>
      </w:r>
      <w:r w:rsidRPr="00850BEA">
        <w:rPr>
          <w:rFonts w:ascii="Times New Roman" w:hAnsi="Times New Roman" w:cs="Times New Roman"/>
          <w:sz w:val="24"/>
          <w:szCs w:val="24"/>
        </w:rPr>
        <w:t xml:space="preserve"> </w:t>
      </w:r>
      <w:r w:rsidRPr="00850BEA">
        <w:rPr>
          <w:rFonts w:ascii="Times New Roman" w:hAnsi="Times New Roman" w:cs="Times New Roman"/>
          <w:sz w:val="24"/>
          <w:szCs w:val="24"/>
          <w:lang w:val="pt-PT"/>
        </w:rPr>
        <w:t xml:space="preserve">o curta-metragem </w:t>
      </w:r>
      <w:r w:rsidRPr="00850BEA">
        <w:rPr>
          <w:rFonts w:ascii="Times New Roman" w:hAnsi="Times New Roman" w:cs="Times New Roman"/>
          <w:sz w:val="24"/>
          <w:szCs w:val="24"/>
          <w:lang w:val="it-IT"/>
        </w:rPr>
        <w:t xml:space="preserve">colombiano </w:t>
      </w:r>
      <w:r w:rsidRPr="00850BEA">
        <w:rPr>
          <w:rFonts w:ascii="Times New Roman" w:hAnsi="Times New Roman" w:cs="Times New Roman"/>
          <w:b/>
          <w:bCs/>
          <w:sz w:val="24"/>
          <w:szCs w:val="24"/>
          <w:lang w:val="pt-PT"/>
        </w:rPr>
        <w:t>“</w:t>
      </w:r>
      <w:r w:rsidR="00037BAC" w:rsidRPr="00850BEA">
        <w:rPr>
          <w:rFonts w:ascii="Times New Roman" w:hAnsi="Times New Roman" w:cs="Times New Roman"/>
          <w:b/>
          <w:bCs/>
          <w:sz w:val="24"/>
          <w:szCs w:val="24"/>
        </w:rPr>
        <w:t xml:space="preserve">A </w:t>
      </w:r>
      <w:proofErr w:type="spellStart"/>
      <w:r w:rsidR="00037BAC" w:rsidRPr="00850BEA">
        <w:rPr>
          <w:rFonts w:ascii="Times New Roman" w:hAnsi="Times New Roman" w:cs="Times New Roman"/>
          <w:b/>
          <w:bCs/>
          <w:sz w:val="24"/>
          <w:szCs w:val="24"/>
        </w:rPr>
        <w:t>Selva</w:t>
      </w:r>
      <w:proofErr w:type="spellEnd"/>
      <w:r w:rsidR="00037BAC" w:rsidRPr="00850BEA">
        <w:rPr>
          <w:rFonts w:ascii="Times New Roman" w:hAnsi="Times New Roman" w:cs="Times New Roman"/>
          <w:b/>
          <w:bCs/>
          <w:sz w:val="24"/>
          <w:szCs w:val="24"/>
        </w:rPr>
        <w:t xml:space="preserve"> o </w:t>
      </w:r>
      <w:proofErr w:type="spellStart"/>
      <w:r w:rsidR="00037BAC" w:rsidRPr="00850BEA">
        <w:rPr>
          <w:rFonts w:ascii="Times New Roman" w:hAnsi="Times New Roman" w:cs="Times New Roman"/>
          <w:b/>
          <w:bCs/>
          <w:sz w:val="24"/>
          <w:szCs w:val="24"/>
        </w:rPr>
        <w:t>Conhece</w:t>
      </w:r>
      <w:proofErr w:type="spellEnd"/>
      <w:r w:rsidR="00037BAC" w:rsidRPr="00850BEA">
        <w:rPr>
          <w:rFonts w:ascii="Times New Roman" w:hAnsi="Times New Roman" w:cs="Times New Roman"/>
          <w:b/>
          <w:bCs/>
          <w:sz w:val="24"/>
          <w:szCs w:val="24"/>
        </w:rPr>
        <w:t xml:space="preserve"> </w:t>
      </w:r>
      <w:proofErr w:type="spellStart"/>
      <w:r w:rsidR="00037BAC" w:rsidRPr="00850BEA">
        <w:rPr>
          <w:rFonts w:ascii="Times New Roman" w:hAnsi="Times New Roman" w:cs="Times New Roman"/>
          <w:b/>
          <w:bCs/>
          <w:sz w:val="24"/>
          <w:szCs w:val="24"/>
        </w:rPr>
        <w:t>Melhor</w:t>
      </w:r>
      <w:proofErr w:type="spellEnd"/>
      <w:r w:rsidR="00037BAC" w:rsidRPr="00850BEA">
        <w:rPr>
          <w:rFonts w:ascii="Times New Roman" w:hAnsi="Times New Roman" w:cs="Times New Roman"/>
          <w:b/>
          <w:bCs/>
          <w:sz w:val="24"/>
          <w:szCs w:val="24"/>
        </w:rPr>
        <w:t xml:space="preserve"> </w:t>
      </w:r>
      <w:proofErr w:type="spellStart"/>
      <w:r w:rsidR="00037BAC" w:rsidRPr="00850BEA">
        <w:rPr>
          <w:rFonts w:ascii="Times New Roman" w:hAnsi="Times New Roman" w:cs="Times New Roman"/>
          <w:b/>
          <w:bCs/>
          <w:sz w:val="24"/>
          <w:szCs w:val="24"/>
        </w:rPr>
        <w:t>que</w:t>
      </w:r>
      <w:proofErr w:type="spellEnd"/>
      <w:r w:rsidR="00037BAC" w:rsidRPr="00850BEA">
        <w:rPr>
          <w:rFonts w:ascii="Times New Roman" w:hAnsi="Times New Roman" w:cs="Times New Roman"/>
          <w:b/>
          <w:bCs/>
          <w:sz w:val="24"/>
          <w:szCs w:val="24"/>
        </w:rPr>
        <w:t xml:space="preserve"> </w:t>
      </w:r>
      <w:proofErr w:type="spellStart"/>
      <w:r w:rsidR="00037BAC" w:rsidRPr="00850BEA">
        <w:rPr>
          <w:rFonts w:ascii="Times New Roman" w:hAnsi="Times New Roman" w:cs="Times New Roman"/>
          <w:b/>
          <w:bCs/>
          <w:sz w:val="24"/>
          <w:szCs w:val="24"/>
        </w:rPr>
        <w:t>Você</w:t>
      </w:r>
      <w:proofErr w:type="spellEnd"/>
      <w:r w:rsidR="00037BAC" w:rsidRPr="00850BEA">
        <w:rPr>
          <w:rFonts w:ascii="Times New Roman" w:hAnsi="Times New Roman" w:cs="Times New Roman"/>
          <w:b/>
          <w:bCs/>
          <w:sz w:val="24"/>
          <w:szCs w:val="24"/>
        </w:rPr>
        <w:t xml:space="preserve"> </w:t>
      </w:r>
      <w:proofErr w:type="spellStart"/>
      <w:r w:rsidR="00037BAC" w:rsidRPr="00850BEA">
        <w:rPr>
          <w:rFonts w:ascii="Times New Roman" w:hAnsi="Times New Roman" w:cs="Times New Roman"/>
          <w:b/>
          <w:bCs/>
          <w:sz w:val="24"/>
          <w:szCs w:val="24"/>
        </w:rPr>
        <w:t>Mesmo</w:t>
      </w:r>
      <w:proofErr w:type="spellEnd"/>
      <w:r w:rsidRPr="00850BEA">
        <w:rPr>
          <w:rFonts w:ascii="Times New Roman" w:hAnsi="Times New Roman" w:cs="Times New Roman"/>
          <w:b/>
          <w:bCs/>
          <w:sz w:val="24"/>
          <w:szCs w:val="24"/>
          <w:lang w:val="pt-PT"/>
        </w:rPr>
        <w:t>”</w:t>
      </w:r>
      <w:r w:rsidRPr="00850BEA">
        <w:rPr>
          <w:rFonts w:ascii="Times New Roman" w:hAnsi="Times New Roman" w:cs="Times New Roman"/>
          <w:sz w:val="24"/>
          <w:szCs w:val="24"/>
          <w:lang w:val="es-ES_tradnl"/>
        </w:rPr>
        <w:t xml:space="preserve"> </w:t>
      </w:r>
      <w:r w:rsidR="00037BAC" w:rsidRPr="00850BEA">
        <w:rPr>
          <w:rFonts w:ascii="Times New Roman" w:hAnsi="Times New Roman" w:cs="Times New Roman"/>
          <w:sz w:val="24"/>
          <w:szCs w:val="24"/>
          <w:lang w:val="es-ES_tradnl"/>
        </w:rPr>
        <w:t>(</w:t>
      </w:r>
      <w:r w:rsidRPr="00850BEA">
        <w:rPr>
          <w:rFonts w:ascii="Times New Roman" w:hAnsi="Times New Roman" w:cs="Times New Roman"/>
          <w:sz w:val="24"/>
          <w:szCs w:val="24"/>
          <w:lang w:val="es-ES_tradnl"/>
        </w:rPr>
        <w:t>de Juanita O</w:t>
      </w:r>
      <w:proofErr w:type="spellStart"/>
      <w:r w:rsidRPr="00850BEA">
        <w:rPr>
          <w:rFonts w:ascii="Times New Roman" w:hAnsi="Times New Roman" w:cs="Times New Roman"/>
          <w:sz w:val="24"/>
          <w:szCs w:val="24"/>
          <w:lang w:val="pt-PT"/>
        </w:rPr>
        <w:t>nzaga</w:t>
      </w:r>
      <w:proofErr w:type="spellEnd"/>
      <w:r w:rsidR="00037BAC" w:rsidRPr="00850BEA">
        <w:rPr>
          <w:rFonts w:ascii="Times New Roman" w:hAnsi="Times New Roman" w:cs="Times New Roman"/>
          <w:sz w:val="24"/>
          <w:szCs w:val="24"/>
          <w:lang w:val="pt-PT"/>
        </w:rPr>
        <w:t>,</w:t>
      </w:r>
      <w:r w:rsidR="00037BAC" w:rsidRPr="00037BAC">
        <w:rPr>
          <w:rFonts w:ascii="Times New Roman" w:hAnsi="Times New Roman" w:cs="Times New Roman"/>
          <w:sz w:val="24"/>
          <w:szCs w:val="24"/>
          <w:lang w:val="pt-PT"/>
        </w:rPr>
        <w:t xml:space="preserve"> Col</w:t>
      </w:r>
      <w:r w:rsidR="00037BAC">
        <w:rPr>
          <w:rFonts w:ascii="Times New Roman" w:hAnsi="Times New Roman" w:cs="Times New Roman"/>
          <w:sz w:val="24"/>
          <w:szCs w:val="24"/>
          <w:lang w:val="pt-PT"/>
        </w:rPr>
        <w:t>ômbia/Bélgica)</w:t>
      </w:r>
      <w:r w:rsidRPr="00850BEA">
        <w:rPr>
          <w:rFonts w:ascii="Times New Roman" w:hAnsi="Times New Roman" w:cs="Times New Roman"/>
          <w:sz w:val="24"/>
          <w:szCs w:val="24"/>
          <w:lang w:val="pt-PT"/>
        </w:rPr>
        <w:t xml:space="preserve">, que focaliza dois gêmeos em busca de paisagens místicas na selva colombiana e foi vencedor do prêmio especial do </w:t>
      </w:r>
      <w:proofErr w:type="spellStart"/>
      <w:r w:rsidRPr="00850BEA">
        <w:rPr>
          <w:rFonts w:ascii="Times New Roman" w:hAnsi="Times New Roman" w:cs="Times New Roman"/>
          <w:sz w:val="24"/>
          <w:szCs w:val="24"/>
          <w:lang w:val="pt-PT"/>
        </w:rPr>
        <w:t>jú</w:t>
      </w:r>
      <w:r w:rsidRPr="00850BEA">
        <w:rPr>
          <w:rFonts w:ascii="Times New Roman" w:hAnsi="Times New Roman" w:cs="Times New Roman"/>
          <w:sz w:val="24"/>
          <w:szCs w:val="24"/>
          <w:lang w:val="it-IT"/>
        </w:rPr>
        <w:t>ri</w:t>
      </w:r>
      <w:proofErr w:type="spellEnd"/>
      <w:r w:rsidRPr="00850BEA">
        <w:rPr>
          <w:rFonts w:ascii="Times New Roman" w:hAnsi="Times New Roman" w:cs="Times New Roman"/>
          <w:sz w:val="24"/>
          <w:szCs w:val="24"/>
          <w:lang w:val="it-IT"/>
        </w:rPr>
        <w:t xml:space="preserve"> da mostra Generation 14plus do Festival de </w:t>
      </w:r>
      <w:proofErr w:type="spellStart"/>
      <w:r w:rsidRPr="00850BEA">
        <w:rPr>
          <w:rFonts w:ascii="Times New Roman" w:hAnsi="Times New Roman" w:cs="Times New Roman"/>
          <w:sz w:val="24"/>
          <w:szCs w:val="24"/>
          <w:lang w:val="it-IT"/>
        </w:rPr>
        <w:t>Berlim</w:t>
      </w:r>
      <w:proofErr w:type="spellEnd"/>
      <w:r w:rsidRPr="00850BEA">
        <w:rPr>
          <w:rFonts w:ascii="Times New Roman" w:hAnsi="Times New Roman" w:cs="Times New Roman"/>
          <w:sz w:val="24"/>
          <w:szCs w:val="24"/>
          <w:lang w:val="it-IT"/>
        </w:rPr>
        <w:t>, al</w:t>
      </w:r>
      <w:proofErr w:type="spellStart"/>
      <w:r w:rsidRPr="00850BEA">
        <w:rPr>
          <w:rFonts w:ascii="Times New Roman" w:hAnsi="Times New Roman" w:cs="Times New Roman"/>
          <w:sz w:val="24"/>
          <w:szCs w:val="24"/>
          <w:lang w:val="pt-PT"/>
        </w:rPr>
        <w:t>ém</w:t>
      </w:r>
      <w:proofErr w:type="spellEnd"/>
      <w:r w:rsidRPr="00850BEA">
        <w:rPr>
          <w:rFonts w:ascii="Times New Roman" w:hAnsi="Times New Roman" w:cs="Times New Roman"/>
          <w:sz w:val="24"/>
          <w:szCs w:val="24"/>
          <w:lang w:val="pt-PT"/>
        </w:rPr>
        <w:t xml:space="preserve"> de ter participado de eventos na Alemanha, </w:t>
      </w:r>
      <w:proofErr w:type="spellStart"/>
      <w:r w:rsidRPr="00850BEA">
        <w:rPr>
          <w:rFonts w:ascii="Times New Roman" w:hAnsi="Times New Roman" w:cs="Times New Roman"/>
          <w:sz w:val="24"/>
          <w:szCs w:val="24"/>
          <w:lang w:val="pt-PT"/>
        </w:rPr>
        <w:t>Bé</w:t>
      </w:r>
      <w:r w:rsidRPr="00850BEA">
        <w:rPr>
          <w:rFonts w:ascii="Times New Roman" w:hAnsi="Times New Roman" w:cs="Times New Roman"/>
          <w:sz w:val="24"/>
          <w:szCs w:val="24"/>
          <w:lang w:val="es-ES_tradnl"/>
        </w:rPr>
        <w:t>lgica</w:t>
      </w:r>
      <w:proofErr w:type="spellEnd"/>
      <w:r w:rsidRPr="00850BEA">
        <w:rPr>
          <w:rFonts w:ascii="Times New Roman" w:hAnsi="Times New Roman" w:cs="Times New Roman"/>
          <w:sz w:val="24"/>
          <w:szCs w:val="24"/>
          <w:lang w:val="es-ES_tradnl"/>
        </w:rPr>
        <w:t xml:space="preserve">, </w:t>
      </w:r>
      <w:proofErr w:type="spellStart"/>
      <w:r w:rsidRPr="00850BEA">
        <w:rPr>
          <w:rFonts w:ascii="Times New Roman" w:hAnsi="Times New Roman" w:cs="Times New Roman"/>
          <w:sz w:val="24"/>
          <w:szCs w:val="24"/>
          <w:lang w:val="es-ES_tradnl"/>
        </w:rPr>
        <w:t>Canad</w:t>
      </w:r>
      <w:proofErr w:type="spellEnd"/>
      <w:r w:rsidRPr="00850BEA">
        <w:rPr>
          <w:rFonts w:ascii="Times New Roman" w:hAnsi="Times New Roman" w:cs="Times New Roman"/>
          <w:sz w:val="24"/>
          <w:szCs w:val="24"/>
          <w:lang w:val="pt-PT"/>
        </w:rPr>
        <w:t xml:space="preserve">á, Espanha, </w:t>
      </w:r>
      <w:proofErr w:type="spellStart"/>
      <w:r w:rsidRPr="00850BEA">
        <w:rPr>
          <w:rFonts w:ascii="Times New Roman" w:hAnsi="Times New Roman" w:cs="Times New Roman"/>
          <w:sz w:val="24"/>
          <w:szCs w:val="24"/>
          <w:lang w:val="pt-PT"/>
        </w:rPr>
        <w:t>Islâ</w:t>
      </w:r>
      <w:r w:rsidRPr="00850BEA">
        <w:rPr>
          <w:rFonts w:ascii="Times New Roman" w:hAnsi="Times New Roman" w:cs="Times New Roman"/>
          <w:sz w:val="24"/>
          <w:szCs w:val="24"/>
          <w:lang w:val="it-IT"/>
        </w:rPr>
        <w:t>ndia</w:t>
      </w:r>
      <w:proofErr w:type="spellEnd"/>
      <w:r w:rsidRPr="00850BEA">
        <w:rPr>
          <w:rFonts w:ascii="Times New Roman" w:hAnsi="Times New Roman" w:cs="Times New Roman"/>
          <w:sz w:val="24"/>
          <w:szCs w:val="24"/>
          <w:lang w:val="it-IT"/>
        </w:rPr>
        <w:t>, M</w:t>
      </w:r>
      <w:proofErr w:type="spellStart"/>
      <w:r w:rsidRPr="00850BEA">
        <w:rPr>
          <w:rFonts w:ascii="Times New Roman" w:hAnsi="Times New Roman" w:cs="Times New Roman"/>
          <w:sz w:val="24"/>
          <w:szCs w:val="24"/>
          <w:lang w:val="pt-PT"/>
        </w:rPr>
        <w:t>éxico</w:t>
      </w:r>
      <w:proofErr w:type="spellEnd"/>
      <w:r w:rsidRPr="00850BEA">
        <w:rPr>
          <w:rFonts w:ascii="Times New Roman" w:hAnsi="Times New Roman" w:cs="Times New Roman"/>
          <w:sz w:val="24"/>
          <w:szCs w:val="24"/>
          <w:lang w:val="pt-PT"/>
        </w:rPr>
        <w:t xml:space="preserve"> e Suécia, entre outros países. </w:t>
      </w:r>
    </w:p>
    <w:p w14:paraId="0FB932FA" w14:textId="77777777" w:rsidR="00B57413" w:rsidRPr="00850BEA" w:rsidRDefault="00B57413">
      <w:pPr>
        <w:pStyle w:val="Corps"/>
        <w:spacing w:after="0" w:line="360" w:lineRule="auto"/>
        <w:jc w:val="both"/>
        <w:rPr>
          <w:rFonts w:ascii="Times New Roman" w:eastAsia="Arial" w:hAnsi="Times New Roman" w:cs="Times New Roman"/>
          <w:sz w:val="24"/>
          <w:szCs w:val="24"/>
        </w:rPr>
      </w:pPr>
    </w:p>
    <w:p w14:paraId="4EE56647" w14:textId="77777777" w:rsidR="00B57413" w:rsidRPr="00850BEA" w:rsidRDefault="008C6515">
      <w:pPr>
        <w:pStyle w:val="Corps"/>
        <w:spacing w:after="0" w:line="360" w:lineRule="auto"/>
        <w:jc w:val="both"/>
        <w:rPr>
          <w:rFonts w:ascii="Times New Roman" w:eastAsia="Arial" w:hAnsi="Times New Roman" w:cs="Times New Roman"/>
          <w:color w:val="222222"/>
          <w:sz w:val="24"/>
          <w:szCs w:val="24"/>
          <w:u w:color="222222"/>
        </w:rPr>
      </w:pPr>
      <w:r w:rsidRPr="00850BEA">
        <w:rPr>
          <w:rFonts w:ascii="Times New Roman" w:hAnsi="Times New Roman" w:cs="Times New Roman"/>
          <w:sz w:val="24"/>
          <w:szCs w:val="24"/>
        </w:rPr>
        <w:t>J</w:t>
      </w:r>
      <w:r w:rsidRPr="00850BEA">
        <w:rPr>
          <w:rFonts w:ascii="Times New Roman" w:hAnsi="Times New Roman" w:cs="Times New Roman"/>
          <w:sz w:val="24"/>
          <w:szCs w:val="24"/>
          <w:lang w:val="pt-PT"/>
        </w:rPr>
        <w:t xml:space="preserve">á </w:t>
      </w:r>
      <w:r w:rsidRPr="00850BEA">
        <w:rPr>
          <w:rFonts w:ascii="Times New Roman" w:hAnsi="Times New Roman" w:cs="Times New Roman"/>
          <w:b/>
          <w:bCs/>
          <w:sz w:val="24"/>
          <w:szCs w:val="24"/>
          <w:shd w:val="clear" w:color="auto" w:fill="FFFFFF"/>
          <w:lang w:val="pt-PT"/>
        </w:rPr>
        <w:t xml:space="preserve">“Cidade </w:t>
      </w:r>
      <w:proofErr w:type="spellStart"/>
      <w:r w:rsidRPr="00850BEA">
        <w:rPr>
          <w:rFonts w:ascii="Times New Roman" w:hAnsi="Times New Roman" w:cs="Times New Roman"/>
          <w:b/>
          <w:bCs/>
          <w:sz w:val="24"/>
          <w:szCs w:val="24"/>
          <w:shd w:val="clear" w:color="auto" w:fill="FFFFFF"/>
          <w:lang w:val="pt-PT"/>
        </w:rPr>
        <w:t>Mai</w:t>
      </w:r>
      <w:proofErr w:type="spellEnd"/>
      <w:r w:rsidRPr="00850BEA">
        <w:rPr>
          <w:rFonts w:ascii="Times New Roman" w:hAnsi="Times New Roman" w:cs="Times New Roman"/>
          <w:b/>
          <w:bCs/>
          <w:sz w:val="24"/>
          <w:szCs w:val="24"/>
          <w:shd w:val="clear" w:color="auto" w:fill="FFFFFF"/>
        </w:rPr>
        <w:t>a</w:t>
      </w:r>
      <w:r w:rsidRPr="00850BEA">
        <w:rPr>
          <w:rFonts w:ascii="Times New Roman" w:hAnsi="Times New Roman" w:cs="Times New Roman"/>
          <w:b/>
          <w:bCs/>
          <w:sz w:val="24"/>
          <w:szCs w:val="24"/>
          <w:shd w:val="clear" w:color="auto" w:fill="FFFFFF"/>
          <w:lang w:val="pt-PT"/>
        </w:rPr>
        <w:t>”</w:t>
      </w:r>
      <w:r w:rsidRPr="00850BEA">
        <w:rPr>
          <w:rFonts w:ascii="Times New Roman" w:hAnsi="Times New Roman" w:cs="Times New Roman"/>
          <w:sz w:val="24"/>
          <w:szCs w:val="24"/>
          <w:shd w:val="clear" w:color="auto" w:fill="FFFFFF"/>
        </w:rPr>
        <w:t xml:space="preserve"> (de </w:t>
      </w:r>
      <w:proofErr w:type="spellStart"/>
      <w:r w:rsidRPr="00850BEA">
        <w:rPr>
          <w:rFonts w:ascii="Times New Roman" w:hAnsi="Times New Roman" w:cs="Times New Roman"/>
          <w:sz w:val="24"/>
          <w:szCs w:val="24"/>
          <w:shd w:val="clear" w:color="auto" w:fill="FFFFFF"/>
        </w:rPr>
        <w:t>Andr</w:t>
      </w:r>
      <w:proofErr w:type="spellEnd"/>
      <w:r w:rsidRPr="00850BEA">
        <w:rPr>
          <w:rFonts w:ascii="Times New Roman" w:hAnsi="Times New Roman" w:cs="Times New Roman"/>
          <w:sz w:val="24"/>
          <w:szCs w:val="24"/>
          <w:shd w:val="clear" w:color="auto" w:fill="FFFFFF"/>
          <w:lang w:val="pt-PT"/>
        </w:rPr>
        <w:t>é</w:t>
      </w:r>
      <w:r w:rsidRPr="00850BEA">
        <w:rPr>
          <w:rFonts w:ascii="Times New Roman" w:hAnsi="Times New Roman" w:cs="Times New Roman"/>
          <w:sz w:val="24"/>
          <w:szCs w:val="24"/>
          <w:shd w:val="clear" w:color="auto" w:fill="FFFFFF"/>
          <w:lang w:val="it-IT"/>
        </w:rPr>
        <w:t xml:space="preserve">s </w:t>
      </w:r>
      <w:proofErr w:type="spellStart"/>
      <w:r w:rsidRPr="00850BEA">
        <w:rPr>
          <w:rFonts w:ascii="Times New Roman" w:hAnsi="Times New Roman" w:cs="Times New Roman"/>
          <w:sz w:val="24"/>
          <w:szCs w:val="24"/>
          <w:shd w:val="clear" w:color="auto" w:fill="FFFFFF"/>
          <w:lang w:val="it-IT"/>
        </w:rPr>
        <w:t>Padilla</w:t>
      </w:r>
      <w:proofErr w:type="spellEnd"/>
      <w:r w:rsidRPr="00850BEA">
        <w:rPr>
          <w:rFonts w:ascii="Times New Roman" w:hAnsi="Times New Roman" w:cs="Times New Roman"/>
          <w:sz w:val="24"/>
          <w:szCs w:val="24"/>
          <w:shd w:val="clear" w:color="auto" w:fill="FFFFFF"/>
          <w:lang w:val="it-IT"/>
        </w:rPr>
        <w:t xml:space="preserve"> </w:t>
      </w:r>
      <w:proofErr w:type="spellStart"/>
      <w:r w:rsidRPr="00850BEA">
        <w:rPr>
          <w:rFonts w:ascii="Times New Roman" w:hAnsi="Times New Roman" w:cs="Times New Roman"/>
          <w:sz w:val="24"/>
          <w:szCs w:val="24"/>
          <w:shd w:val="clear" w:color="auto" w:fill="FFFFFF"/>
          <w:lang w:val="it-IT"/>
        </w:rPr>
        <w:t>Domene</w:t>
      </w:r>
      <w:proofErr w:type="spellEnd"/>
      <w:r w:rsidRPr="00850BEA">
        <w:rPr>
          <w:rFonts w:ascii="Times New Roman" w:hAnsi="Times New Roman" w:cs="Times New Roman"/>
          <w:sz w:val="24"/>
          <w:szCs w:val="24"/>
          <w:shd w:val="clear" w:color="auto" w:fill="FFFFFF"/>
          <w:lang w:val="it-IT"/>
        </w:rPr>
        <w:t>, M</w:t>
      </w:r>
      <w:r w:rsidRPr="00850BEA">
        <w:rPr>
          <w:rFonts w:ascii="Times New Roman" w:hAnsi="Times New Roman" w:cs="Times New Roman"/>
          <w:sz w:val="24"/>
          <w:szCs w:val="24"/>
          <w:shd w:val="clear" w:color="auto" w:fill="FFFFFF"/>
          <w:lang w:val="pt-PT"/>
        </w:rPr>
        <w:t>é</w:t>
      </w:r>
      <w:proofErr w:type="spellStart"/>
      <w:r w:rsidRPr="00850BEA">
        <w:rPr>
          <w:rFonts w:ascii="Times New Roman" w:hAnsi="Times New Roman" w:cs="Times New Roman"/>
          <w:sz w:val="24"/>
          <w:szCs w:val="24"/>
          <w:shd w:val="clear" w:color="auto" w:fill="FFFFFF"/>
          <w:lang w:val="de-DE"/>
        </w:rPr>
        <w:t>xico</w:t>
      </w:r>
      <w:proofErr w:type="spellEnd"/>
      <w:r w:rsidRPr="00850BEA">
        <w:rPr>
          <w:rFonts w:ascii="Times New Roman" w:hAnsi="Times New Roman" w:cs="Times New Roman"/>
          <w:sz w:val="24"/>
          <w:szCs w:val="24"/>
          <w:shd w:val="clear" w:color="auto" w:fill="FFFFFF"/>
          <w:lang w:val="de-DE"/>
        </w:rPr>
        <w:t>/Fran</w:t>
      </w:r>
      <w:r w:rsidRPr="00850BEA">
        <w:rPr>
          <w:rFonts w:ascii="Times New Roman" w:hAnsi="Times New Roman" w:cs="Times New Roman"/>
          <w:sz w:val="24"/>
          <w:szCs w:val="24"/>
          <w:shd w:val="clear" w:color="auto" w:fill="FFFFFF"/>
          <w:lang w:val="pt-PT"/>
        </w:rPr>
        <w:t>ç</w:t>
      </w:r>
      <w:r w:rsidRPr="00850BEA">
        <w:rPr>
          <w:rFonts w:ascii="Times New Roman" w:hAnsi="Times New Roman" w:cs="Times New Roman"/>
          <w:sz w:val="24"/>
          <w:szCs w:val="24"/>
          <w:shd w:val="clear" w:color="auto" w:fill="FFFFFF"/>
        </w:rPr>
        <w:t xml:space="preserve">a) </w:t>
      </w:r>
      <w:r w:rsidRPr="00850BEA">
        <w:rPr>
          <w:rFonts w:ascii="Times New Roman" w:hAnsi="Times New Roman" w:cs="Times New Roman"/>
          <w:sz w:val="24"/>
          <w:szCs w:val="24"/>
          <w:shd w:val="clear" w:color="auto" w:fill="FFFFFF"/>
          <w:lang w:val="pt-PT"/>
        </w:rPr>
        <w:t xml:space="preserve">é uma mistura de documentário e </w:t>
      </w:r>
      <w:proofErr w:type="spellStart"/>
      <w:r w:rsidRPr="00850BEA">
        <w:rPr>
          <w:rFonts w:ascii="Times New Roman" w:hAnsi="Times New Roman" w:cs="Times New Roman"/>
          <w:sz w:val="24"/>
          <w:szCs w:val="24"/>
          <w:shd w:val="clear" w:color="auto" w:fill="FFFFFF"/>
          <w:lang w:val="pt-PT"/>
        </w:rPr>
        <w:t>ficçã</w:t>
      </w:r>
      <w:proofErr w:type="spellEnd"/>
      <w:r w:rsidRPr="00850BEA">
        <w:rPr>
          <w:rFonts w:ascii="Times New Roman" w:hAnsi="Times New Roman" w:cs="Times New Roman"/>
          <w:sz w:val="24"/>
          <w:szCs w:val="24"/>
          <w:shd w:val="clear" w:color="auto" w:fill="FFFFFF"/>
          <w:lang w:val="es-ES_tradnl"/>
        </w:rPr>
        <w:t xml:space="preserve">o </w:t>
      </w:r>
      <w:proofErr w:type="spellStart"/>
      <w:r w:rsidRPr="00850BEA">
        <w:rPr>
          <w:rFonts w:ascii="Times New Roman" w:hAnsi="Times New Roman" w:cs="Times New Roman"/>
          <w:sz w:val="24"/>
          <w:szCs w:val="24"/>
          <w:shd w:val="clear" w:color="auto" w:fill="FFFFFF"/>
          <w:lang w:val="es-ES_tradnl"/>
        </w:rPr>
        <w:t>cient</w:t>
      </w:r>
      <w:r w:rsidRPr="00850BEA">
        <w:rPr>
          <w:rFonts w:ascii="Times New Roman" w:hAnsi="Times New Roman" w:cs="Times New Roman"/>
          <w:sz w:val="24"/>
          <w:szCs w:val="24"/>
          <w:shd w:val="clear" w:color="auto" w:fill="FFFFFF"/>
          <w:lang w:val="pt-PT"/>
        </w:rPr>
        <w:t>ífica</w:t>
      </w:r>
      <w:proofErr w:type="spellEnd"/>
      <w:r w:rsidRPr="00850BEA">
        <w:rPr>
          <w:rFonts w:ascii="Times New Roman" w:hAnsi="Times New Roman" w:cs="Times New Roman"/>
          <w:sz w:val="24"/>
          <w:szCs w:val="24"/>
          <w:shd w:val="clear" w:color="auto" w:fill="FFFFFF"/>
          <w:lang w:val="pt-PT"/>
        </w:rPr>
        <w:t xml:space="preserve"> que aborda um </w:t>
      </w:r>
      <w:r w:rsidRPr="00850BEA">
        <w:rPr>
          <w:rFonts w:ascii="Times New Roman" w:hAnsi="Times New Roman" w:cs="Times New Roman"/>
          <w:sz w:val="24"/>
          <w:szCs w:val="24"/>
          <w:lang w:val="pt-PT"/>
        </w:rPr>
        <w:t>grupo de descendentes maias urbanos que operam um misterioso instrumento a fim de realizar uma pesquisa num sítio arqueológico, tendo sido s</w:t>
      </w:r>
      <w:r w:rsidRPr="00850BEA">
        <w:rPr>
          <w:rFonts w:ascii="Times New Roman" w:hAnsi="Times New Roman" w:cs="Times New Roman"/>
          <w:color w:val="222222"/>
          <w:sz w:val="24"/>
          <w:szCs w:val="24"/>
          <w:u w:color="222222"/>
          <w:lang w:val="pt-PT"/>
        </w:rPr>
        <w:t xml:space="preserve">elecionado para o prestigioso Festival de </w:t>
      </w:r>
      <w:proofErr w:type="spellStart"/>
      <w:r w:rsidRPr="00850BEA">
        <w:rPr>
          <w:rFonts w:ascii="Times New Roman" w:hAnsi="Times New Roman" w:cs="Times New Roman"/>
          <w:color w:val="222222"/>
          <w:sz w:val="24"/>
          <w:szCs w:val="24"/>
          <w:u w:color="222222"/>
          <w:lang w:val="pt-PT"/>
        </w:rPr>
        <w:t>Roterdã</w:t>
      </w:r>
      <w:proofErr w:type="spellEnd"/>
      <w:r w:rsidRPr="00850BEA">
        <w:rPr>
          <w:rFonts w:ascii="Times New Roman" w:hAnsi="Times New Roman" w:cs="Times New Roman"/>
          <w:color w:val="222222"/>
          <w:sz w:val="24"/>
          <w:szCs w:val="24"/>
          <w:u w:color="222222"/>
          <w:lang w:val="pt-PT"/>
        </w:rPr>
        <w:t xml:space="preserve"> e para eventos </w:t>
      </w:r>
      <w:proofErr w:type="gramStart"/>
      <w:r w:rsidRPr="00850BEA">
        <w:rPr>
          <w:rFonts w:ascii="Times New Roman" w:hAnsi="Times New Roman" w:cs="Times New Roman"/>
          <w:color w:val="222222"/>
          <w:sz w:val="24"/>
          <w:szCs w:val="24"/>
          <w:u w:color="222222"/>
          <w:lang w:val="pt-PT"/>
        </w:rPr>
        <w:t>na</w:t>
      </w:r>
      <w:proofErr w:type="gramEnd"/>
      <w:r w:rsidRPr="00850BEA">
        <w:rPr>
          <w:rFonts w:ascii="Times New Roman" w:hAnsi="Times New Roman" w:cs="Times New Roman"/>
          <w:color w:val="222222"/>
          <w:sz w:val="24"/>
          <w:szCs w:val="24"/>
          <w:u w:color="222222"/>
          <w:lang w:val="pt-PT"/>
        </w:rPr>
        <w:t xml:space="preserve"> Alemanha, </w:t>
      </w:r>
      <w:proofErr w:type="spellStart"/>
      <w:r w:rsidRPr="00850BEA">
        <w:rPr>
          <w:rFonts w:ascii="Times New Roman" w:hAnsi="Times New Roman" w:cs="Times New Roman"/>
          <w:color w:val="222222"/>
          <w:sz w:val="24"/>
          <w:szCs w:val="24"/>
          <w:u w:color="222222"/>
          <w:lang w:val="pt-PT"/>
        </w:rPr>
        <w:t>Rú</w:t>
      </w:r>
      <w:r w:rsidRPr="00850BEA">
        <w:rPr>
          <w:rFonts w:ascii="Times New Roman" w:hAnsi="Times New Roman" w:cs="Times New Roman"/>
          <w:color w:val="222222"/>
          <w:sz w:val="24"/>
          <w:szCs w:val="24"/>
          <w:u w:color="222222"/>
          <w:lang w:val="it-IT"/>
        </w:rPr>
        <w:t>ssia</w:t>
      </w:r>
      <w:proofErr w:type="spellEnd"/>
      <w:r w:rsidRPr="00850BEA">
        <w:rPr>
          <w:rFonts w:ascii="Times New Roman" w:hAnsi="Times New Roman" w:cs="Times New Roman"/>
          <w:color w:val="222222"/>
          <w:sz w:val="24"/>
          <w:szCs w:val="24"/>
          <w:u w:color="222222"/>
          <w:lang w:val="it-IT"/>
        </w:rPr>
        <w:t>, Su</w:t>
      </w:r>
      <w:proofErr w:type="spellStart"/>
      <w:r w:rsidRPr="00850BEA">
        <w:rPr>
          <w:rFonts w:ascii="Times New Roman" w:hAnsi="Times New Roman" w:cs="Times New Roman"/>
          <w:color w:val="222222"/>
          <w:sz w:val="24"/>
          <w:szCs w:val="24"/>
          <w:u w:color="222222"/>
          <w:lang w:val="pt-PT"/>
        </w:rPr>
        <w:t>íça</w:t>
      </w:r>
      <w:proofErr w:type="spellEnd"/>
      <w:r w:rsidRPr="00850BEA">
        <w:rPr>
          <w:rFonts w:ascii="Times New Roman" w:hAnsi="Times New Roman" w:cs="Times New Roman"/>
          <w:color w:val="222222"/>
          <w:sz w:val="24"/>
          <w:szCs w:val="24"/>
          <w:u w:color="222222"/>
          <w:lang w:val="pt-PT"/>
        </w:rPr>
        <w:t xml:space="preserve">, Brasil, </w:t>
      </w:r>
      <w:proofErr w:type="spellStart"/>
      <w:r w:rsidRPr="00850BEA">
        <w:rPr>
          <w:rFonts w:ascii="Times New Roman" w:hAnsi="Times New Roman" w:cs="Times New Roman"/>
          <w:color w:val="222222"/>
          <w:sz w:val="24"/>
          <w:szCs w:val="24"/>
          <w:u w:color="222222"/>
          <w:lang w:val="pt-PT"/>
        </w:rPr>
        <w:t>Croá</w:t>
      </w:r>
      <w:r w:rsidRPr="00850BEA">
        <w:rPr>
          <w:rFonts w:ascii="Times New Roman" w:hAnsi="Times New Roman" w:cs="Times New Roman"/>
          <w:color w:val="222222"/>
          <w:sz w:val="24"/>
          <w:szCs w:val="24"/>
          <w:u w:color="222222"/>
          <w:lang w:val="it-IT"/>
        </w:rPr>
        <w:t>cia</w:t>
      </w:r>
      <w:proofErr w:type="spellEnd"/>
      <w:r w:rsidRPr="00850BEA">
        <w:rPr>
          <w:rFonts w:ascii="Times New Roman" w:hAnsi="Times New Roman" w:cs="Times New Roman"/>
          <w:color w:val="222222"/>
          <w:sz w:val="24"/>
          <w:szCs w:val="24"/>
          <w:u w:color="222222"/>
          <w:lang w:val="it-IT"/>
        </w:rPr>
        <w:t xml:space="preserve"> e Kosovo. </w:t>
      </w:r>
    </w:p>
    <w:p w14:paraId="51919A3E" w14:textId="77777777" w:rsidR="00B57413" w:rsidRPr="00850BEA" w:rsidRDefault="00B57413">
      <w:pPr>
        <w:pStyle w:val="Corps"/>
        <w:spacing w:after="0" w:line="360" w:lineRule="auto"/>
        <w:jc w:val="both"/>
        <w:rPr>
          <w:rFonts w:ascii="Times New Roman" w:eastAsia="Arial" w:hAnsi="Times New Roman" w:cs="Times New Roman"/>
          <w:color w:val="222222"/>
          <w:sz w:val="24"/>
          <w:szCs w:val="24"/>
          <w:u w:color="222222"/>
        </w:rPr>
      </w:pPr>
    </w:p>
    <w:p w14:paraId="59D71E4E" w14:textId="77777777" w:rsidR="00B57413" w:rsidRPr="00037BAC" w:rsidRDefault="008C6515">
      <w:pPr>
        <w:pStyle w:val="Corps"/>
        <w:spacing w:after="0" w:line="360" w:lineRule="auto"/>
        <w:jc w:val="both"/>
        <w:rPr>
          <w:rFonts w:ascii="Times New Roman" w:eastAsia="Times New Roman" w:hAnsi="Times New Roman" w:cs="Times New Roman"/>
          <w:sz w:val="24"/>
          <w:szCs w:val="24"/>
        </w:rPr>
      </w:pPr>
      <w:r w:rsidRPr="00850BEA">
        <w:rPr>
          <w:rFonts w:ascii="Times New Roman" w:hAnsi="Times New Roman" w:cs="Times New Roman"/>
          <w:color w:val="222222"/>
          <w:sz w:val="24"/>
          <w:szCs w:val="24"/>
          <w:u w:color="222222"/>
          <w:lang w:val="pt-PT"/>
        </w:rPr>
        <w:t xml:space="preserve">Transcorrido em um povoado mineiro na Bolívia, no qual um rapaz vai conhecer histórias obscuras sobre seu passado, </w:t>
      </w:r>
      <w:r w:rsidRPr="00850BEA">
        <w:rPr>
          <w:rFonts w:ascii="Times New Roman" w:hAnsi="Times New Roman" w:cs="Times New Roman"/>
          <w:b/>
          <w:bCs/>
          <w:sz w:val="24"/>
          <w:szCs w:val="24"/>
          <w:lang w:val="pt-PT"/>
        </w:rPr>
        <w:t>“Velha Caveira”</w:t>
      </w:r>
      <w:r w:rsidRPr="00850BEA">
        <w:rPr>
          <w:rFonts w:ascii="Times New Roman" w:hAnsi="Times New Roman" w:cs="Times New Roman"/>
          <w:sz w:val="24"/>
          <w:szCs w:val="24"/>
          <w:lang w:val="pt-PT"/>
        </w:rPr>
        <w:t xml:space="preserve"> </w:t>
      </w:r>
      <w:r w:rsidR="00037BAC">
        <w:rPr>
          <w:rFonts w:ascii="Times New Roman" w:hAnsi="Times New Roman" w:cs="Times New Roman"/>
          <w:sz w:val="24"/>
          <w:szCs w:val="24"/>
          <w:lang w:val="pt-PT"/>
        </w:rPr>
        <w:t xml:space="preserve">(Bolívia), </w:t>
      </w:r>
      <w:r w:rsidRPr="00850BEA">
        <w:rPr>
          <w:rFonts w:ascii="Times New Roman" w:hAnsi="Times New Roman" w:cs="Times New Roman"/>
          <w:sz w:val="24"/>
          <w:szCs w:val="24"/>
          <w:lang w:val="pt-PT"/>
        </w:rPr>
        <w:t xml:space="preserve">do estreante </w:t>
      </w:r>
      <w:proofErr w:type="spellStart"/>
      <w:r w:rsidRPr="00850BEA">
        <w:rPr>
          <w:rFonts w:ascii="Times New Roman" w:hAnsi="Times New Roman" w:cs="Times New Roman"/>
          <w:sz w:val="24"/>
          <w:szCs w:val="24"/>
          <w:shd w:val="clear" w:color="auto" w:fill="FFFFFF"/>
          <w:lang w:val="it-IT"/>
        </w:rPr>
        <w:t>Kiro</w:t>
      </w:r>
      <w:proofErr w:type="spellEnd"/>
      <w:r w:rsidRPr="00850BEA">
        <w:rPr>
          <w:rFonts w:ascii="Times New Roman" w:hAnsi="Times New Roman" w:cs="Times New Roman"/>
          <w:sz w:val="24"/>
          <w:szCs w:val="24"/>
          <w:shd w:val="clear" w:color="auto" w:fill="FFFFFF"/>
          <w:lang w:val="it-IT"/>
        </w:rPr>
        <w:t xml:space="preserve"> Russo, </w:t>
      </w:r>
      <w:r w:rsidRPr="00850BEA">
        <w:rPr>
          <w:rFonts w:ascii="Times New Roman" w:hAnsi="Times New Roman" w:cs="Times New Roman"/>
          <w:sz w:val="24"/>
          <w:szCs w:val="24"/>
          <w:lang w:val="pt-PT"/>
        </w:rPr>
        <w:t xml:space="preserve">se transformou no título boliviano mais laureado dos últimos anos, tendo vencido o Festival de Cartagena de Índias e conquistando o grande prêmio no </w:t>
      </w:r>
      <w:proofErr w:type="spellStart"/>
      <w:r w:rsidRPr="00850BEA">
        <w:rPr>
          <w:rFonts w:ascii="Times New Roman" w:hAnsi="Times New Roman" w:cs="Times New Roman"/>
          <w:sz w:val="24"/>
          <w:szCs w:val="24"/>
          <w:lang w:val="pt-PT"/>
        </w:rPr>
        <w:t>IndieLisboa</w:t>
      </w:r>
      <w:proofErr w:type="spellEnd"/>
      <w:r w:rsidRPr="00850BEA">
        <w:rPr>
          <w:rFonts w:ascii="Times New Roman" w:hAnsi="Times New Roman" w:cs="Times New Roman"/>
          <w:sz w:val="24"/>
          <w:szCs w:val="24"/>
          <w:lang w:val="pt-PT"/>
        </w:rPr>
        <w:t xml:space="preserve">, o prêmio da crítica internacional para produções latino-americanas no Festival do Rio, o prêmio de melhor fotografia no Festival </w:t>
      </w:r>
      <w:proofErr w:type="spellStart"/>
      <w:r w:rsidRPr="00850BEA">
        <w:rPr>
          <w:rFonts w:ascii="Times New Roman" w:hAnsi="Times New Roman" w:cs="Times New Roman"/>
          <w:sz w:val="24"/>
          <w:szCs w:val="24"/>
          <w:lang w:val="pt-PT"/>
        </w:rPr>
        <w:t>RiverRun</w:t>
      </w:r>
      <w:proofErr w:type="spellEnd"/>
      <w:r w:rsidRPr="00850BEA">
        <w:rPr>
          <w:rFonts w:ascii="Times New Roman" w:hAnsi="Times New Roman" w:cs="Times New Roman"/>
          <w:sz w:val="24"/>
          <w:szCs w:val="24"/>
          <w:lang w:val="pt-PT"/>
        </w:rPr>
        <w:t xml:space="preserve"> (EUA) e menções especiais nos festivais de </w:t>
      </w:r>
      <w:proofErr w:type="spellStart"/>
      <w:r w:rsidRPr="00850BEA">
        <w:rPr>
          <w:rFonts w:ascii="Times New Roman" w:hAnsi="Times New Roman" w:cs="Times New Roman"/>
          <w:sz w:val="24"/>
          <w:szCs w:val="24"/>
          <w:lang w:val="pt-PT"/>
        </w:rPr>
        <w:t>Locarno</w:t>
      </w:r>
      <w:proofErr w:type="spellEnd"/>
      <w:r w:rsidRPr="00850BEA">
        <w:rPr>
          <w:rFonts w:ascii="Times New Roman" w:hAnsi="Times New Roman" w:cs="Times New Roman"/>
          <w:sz w:val="24"/>
          <w:szCs w:val="24"/>
          <w:lang w:val="pt-PT"/>
        </w:rPr>
        <w:t xml:space="preserve"> e BAFICI de Buenos Aires.</w:t>
      </w:r>
    </w:p>
    <w:p w14:paraId="2CB271C0" w14:textId="77777777" w:rsidR="00B57413" w:rsidRPr="00850BEA" w:rsidRDefault="00B57413">
      <w:pPr>
        <w:pStyle w:val="Corps"/>
        <w:spacing w:after="0" w:line="360" w:lineRule="auto"/>
        <w:jc w:val="both"/>
        <w:rPr>
          <w:rFonts w:ascii="Times New Roman" w:eastAsia="Arial" w:hAnsi="Times New Roman" w:cs="Times New Roman"/>
          <w:sz w:val="24"/>
          <w:szCs w:val="24"/>
          <w:shd w:val="clear" w:color="auto" w:fill="FFFFFF"/>
        </w:rPr>
      </w:pPr>
    </w:p>
    <w:p w14:paraId="54C29D4D" w14:textId="77777777" w:rsidR="00B57413" w:rsidRPr="00850BEA" w:rsidRDefault="008C6515">
      <w:pPr>
        <w:pStyle w:val="Corps"/>
        <w:spacing w:after="0" w:line="360" w:lineRule="auto"/>
        <w:jc w:val="both"/>
        <w:rPr>
          <w:rFonts w:ascii="Times New Roman" w:eastAsia="Arial" w:hAnsi="Times New Roman" w:cs="Times New Roman"/>
          <w:sz w:val="24"/>
          <w:szCs w:val="24"/>
        </w:rPr>
      </w:pPr>
      <w:r w:rsidRPr="00850BEA">
        <w:rPr>
          <w:rFonts w:ascii="Times New Roman" w:hAnsi="Times New Roman" w:cs="Times New Roman"/>
          <w:sz w:val="24"/>
          <w:szCs w:val="24"/>
          <w:shd w:val="clear" w:color="auto" w:fill="FFFFFF"/>
          <w:lang w:val="pt-PT"/>
        </w:rPr>
        <w:t xml:space="preserve">O longa-metragem peruano </w:t>
      </w:r>
      <w:r w:rsidRPr="00850BEA">
        <w:rPr>
          <w:rFonts w:ascii="Times New Roman" w:hAnsi="Times New Roman" w:cs="Times New Roman"/>
          <w:b/>
          <w:bCs/>
          <w:sz w:val="24"/>
          <w:szCs w:val="24"/>
          <w:lang w:val="pt-PT"/>
        </w:rPr>
        <w:t>“</w:t>
      </w:r>
      <w:r w:rsidR="00037BAC" w:rsidRPr="00850BEA">
        <w:rPr>
          <w:rFonts w:ascii="Times New Roman" w:hAnsi="Times New Roman" w:cs="Times New Roman"/>
          <w:b/>
          <w:bCs/>
          <w:sz w:val="24"/>
          <w:szCs w:val="24"/>
          <w:shd w:val="clear" w:color="auto" w:fill="FFFFFF"/>
        </w:rPr>
        <w:t>R</w:t>
      </w:r>
      <w:proofErr w:type="spellStart"/>
      <w:r w:rsidR="00037BAC">
        <w:rPr>
          <w:rFonts w:ascii="Times New Roman" w:hAnsi="Times New Roman" w:cs="Times New Roman"/>
          <w:b/>
          <w:bCs/>
          <w:sz w:val="24"/>
          <w:szCs w:val="24"/>
          <w:shd w:val="clear" w:color="auto" w:fill="FFFFFF"/>
          <w:lang w:val="pt-PT"/>
        </w:rPr>
        <w:t>i</w:t>
      </w:r>
      <w:r w:rsidR="00037BAC" w:rsidRPr="00850BEA">
        <w:rPr>
          <w:rFonts w:ascii="Times New Roman" w:hAnsi="Times New Roman" w:cs="Times New Roman"/>
          <w:b/>
          <w:bCs/>
          <w:sz w:val="24"/>
          <w:szCs w:val="24"/>
          <w:shd w:val="clear" w:color="auto" w:fill="FFFFFF"/>
          <w:lang w:val="pt-PT"/>
        </w:rPr>
        <w:t>o</w:t>
      </w:r>
      <w:proofErr w:type="spellEnd"/>
      <w:r w:rsidR="00037BAC" w:rsidRPr="00850BEA">
        <w:rPr>
          <w:rFonts w:ascii="Times New Roman" w:hAnsi="Times New Roman" w:cs="Times New Roman"/>
          <w:b/>
          <w:bCs/>
          <w:sz w:val="24"/>
          <w:szCs w:val="24"/>
          <w:shd w:val="clear" w:color="auto" w:fill="FFFFFF"/>
          <w:lang w:val="pt-PT"/>
        </w:rPr>
        <w:t xml:space="preserve"> </w:t>
      </w:r>
      <w:r w:rsidRPr="00850BEA">
        <w:rPr>
          <w:rFonts w:ascii="Times New Roman" w:hAnsi="Times New Roman" w:cs="Times New Roman"/>
          <w:b/>
          <w:bCs/>
          <w:sz w:val="24"/>
          <w:szCs w:val="24"/>
          <w:shd w:val="clear" w:color="auto" w:fill="FFFFFF"/>
          <w:lang w:val="pt-PT"/>
        </w:rPr>
        <w:t xml:space="preserve">Verde, o Tempo dos </w:t>
      </w:r>
      <w:proofErr w:type="spellStart"/>
      <w:r w:rsidRPr="00850BEA">
        <w:rPr>
          <w:rFonts w:ascii="Times New Roman" w:hAnsi="Times New Roman" w:cs="Times New Roman"/>
          <w:b/>
          <w:bCs/>
          <w:sz w:val="24"/>
          <w:szCs w:val="24"/>
          <w:shd w:val="clear" w:color="auto" w:fill="FFFFFF"/>
          <w:lang w:val="pt-PT"/>
        </w:rPr>
        <w:t>Yakurunas</w:t>
      </w:r>
      <w:proofErr w:type="spellEnd"/>
      <w:r w:rsidRPr="00850BEA">
        <w:rPr>
          <w:rFonts w:ascii="Times New Roman" w:hAnsi="Times New Roman" w:cs="Times New Roman"/>
          <w:b/>
          <w:bCs/>
          <w:sz w:val="24"/>
          <w:szCs w:val="24"/>
          <w:shd w:val="clear" w:color="auto" w:fill="FFFFFF"/>
          <w:lang w:val="pt-PT"/>
        </w:rPr>
        <w:t>”</w:t>
      </w:r>
      <w:r w:rsidRPr="00850BEA">
        <w:rPr>
          <w:rFonts w:ascii="Times New Roman" w:hAnsi="Times New Roman" w:cs="Times New Roman"/>
          <w:sz w:val="24"/>
          <w:szCs w:val="24"/>
          <w:shd w:val="clear" w:color="auto" w:fill="FFFFFF"/>
          <w:lang w:val="es-ES_tradnl"/>
        </w:rPr>
        <w:t xml:space="preserve"> (de </w:t>
      </w:r>
      <w:proofErr w:type="spellStart"/>
      <w:r w:rsidRPr="00850BEA">
        <w:rPr>
          <w:rFonts w:ascii="Times New Roman" w:hAnsi="Times New Roman" w:cs="Times New Roman"/>
          <w:sz w:val="24"/>
          <w:szCs w:val="24"/>
          <w:shd w:val="clear" w:color="auto" w:fill="FFFFFF"/>
          <w:lang w:val="es-ES_tradnl"/>
        </w:rPr>
        <w:t>Alvaro</w:t>
      </w:r>
      <w:proofErr w:type="spellEnd"/>
      <w:r w:rsidRPr="00850BEA">
        <w:rPr>
          <w:rFonts w:ascii="Times New Roman" w:hAnsi="Times New Roman" w:cs="Times New Roman"/>
          <w:sz w:val="24"/>
          <w:szCs w:val="24"/>
          <w:shd w:val="clear" w:color="auto" w:fill="FFFFFF"/>
          <w:lang w:val="es-ES_tradnl"/>
        </w:rPr>
        <w:t xml:space="preserve"> Sarmiento e Diego Sarmiento</w:t>
      </w:r>
      <w:r w:rsidR="00037BAC">
        <w:rPr>
          <w:rFonts w:ascii="Times New Roman" w:hAnsi="Times New Roman" w:cs="Times New Roman"/>
          <w:sz w:val="24"/>
          <w:szCs w:val="24"/>
          <w:shd w:val="clear" w:color="auto" w:fill="FFFFFF"/>
          <w:lang w:val="es-ES_tradnl"/>
        </w:rPr>
        <w:t xml:space="preserve">, </w:t>
      </w:r>
      <w:proofErr w:type="spellStart"/>
      <w:r w:rsidR="00037BAC">
        <w:rPr>
          <w:rFonts w:ascii="Times New Roman" w:hAnsi="Times New Roman" w:cs="Times New Roman"/>
          <w:sz w:val="24"/>
          <w:szCs w:val="24"/>
          <w:shd w:val="clear" w:color="auto" w:fill="FFFFFF"/>
          <w:lang w:val="es-ES_tradnl"/>
        </w:rPr>
        <w:t>Peru</w:t>
      </w:r>
      <w:proofErr w:type="spellEnd"/>
      <w:r w:rsidRPr="00850BEA">
        <w:rPr>
          <w:rFonts w:ascii="Times New Roman" w:hAnsi="Times New Roman" w:cs="Times New Roman"/>
          <w:sz w:val="24"/>
          <w:szCs w:val="24"/>
          <w:shd w:val="clear" w:color="auto" w:fill="FFFFFF"/>
          <w:lang w:val="es-ES_tradnl"/>
        </w:rPr>
        <w:t>)</w:t>
      </w:r>
      <w:r w:rsidRPr="00850BEA">
        <w:rPr>
          <w:rFonts w:ascii="Times New Roman" w:hAnsi="Times New Roman" w:cs="Times New Roman"/>
          <w:sz w:val="24"/>
          <w:szCs w:val="24"/>
          <w:shd w:val="clear" w:color="auto" w:fill="FFFFFF"/>
          <w:lang w:val="pt-PT"/>
        </w:rPr>
        <w:t xml:space="preserve"> é </w:t>
      </w:r>
      <w:r w:rsidRPr="00850BEA">
        <w:rPr>
          <w:rFonts w:ascii="Times New Roman" w:hAnsi="Times New Roman" w:cs="Times New Roman"/>
          <w:sz w:val="24"/>
          <w:szCs w:val="24"/>
          <w:shd w:val="clear" w:color="auto" w:fill="FFFFFF"/>
        </w:rPr>
        <w:t>g</w:t>
      </w:r>
      <w:proofErr w:type="spellStart"/>
      <w:r w:rsidRPr="00850BEA">
        <w:rPr>
          <w:rFonts w:ascii="Times New Roman" w:hAnsi="Times New Roman" w:cs="Times New Roman"/>
          <w:sz w:val="24"/>
          <w:szCs w:val="24"/>
          <w:lang w:val="pt-PT"/>
        </w:rPr>
        <w:t>uiado</w:t>
      </w:r>
      <w:proofErr w:type="spellEnd"/>
      <w:r w:rsidRPr="00850BEA">
        <w:rPr>
          <w:rFonts w:ascii="Times New Roman" w:hAnsi="Times New Roman" w:cs="Times New Roman"/>
          <w:sz w:val="24"/>
          <w:szCs w:val="24"/>
          <w:lang w:val="pt-PT"/>
        </w:rPr>
        <w:t xml:space="preserve"> por cantos </w:t>
      </w:r>
      <w:proofErr w:type="spellStart"/>
      <w:r w:rsidRPr="00850BEA">
        <w:rPr>
          <w:rFonts w:ascii="Times New Roman" w:hAnsi="Times New Roman" w:cs="Times New Roman"/>
          <w:sz w:val="24"/>
          <w:szCs w:val="24"/>
          <w:lang w:val="pt-PT"/>
        </w:rPr>
        <w:t>ayahuasca</w:t>
      </w:r>
      <w:proofErr w:type="spellEnd"/>
      <w:r w:rsidRPr="00850BEA">
        <w:rPr>
          <w:rFonts w:ascii="Times New Roman" w:hAnsi="Times New Roman" w:cs="Times New Roman"/>
          <w:sz w:val="24"/>
          <w:szCs w:val="24"/>
          <w:lang w:val="pt-PT"/>
        </w:rPr>
        <w:t xml:space="preserve"> para promover uma jornada poética pelas profundezas da Amazônia, tendo sido lançado internacionalmente na </w:t>
      </w:r>
      <w:proofErr w:type="spellStart"/>
      <w:r w:rsidRPr="00850BEA">
        <w:rPr>
          <w:rFonts w:ascii="Times New Roman" w:hAnsi="Times New Roman" w:cs="Times New Roman"/>
          <w:sz w:val="24"/>
          <w:szCs w:val="24"/>
          <w:lang w:val="pt-PT"/>
        </w:rPr>
        <w:t>seçã</w:t>
      </w:r>
      <w:proofErr w:type="spellEnd"/>
      <w:r w:rsidRPr="00850BEA">
        <w:rPr>
          <w:rFonts w:ascii="Times New Roman" w:hAnsi="Times New Roman" w:cs="Times New Roman"/>
          <w:sz w:val="24"/>
          <w:szCs w:val="24"/>
          <w:lang w:val="it-IT"/>
        </w:rPr>
        <w:t>o F</w:t>
      </w:r>
      <w:proofErr w:type="spellStart"/>
      <w:r w:rsidRPr="00850BEA">
        <w:rPr>
          <w:rFonts w:ascii="Times New Roman" w:hAnsi="Times New Roman" w:cs="Times New Roman"/>
          <w:sz w:val="24"/>
          <w:szCs w:val="24"/>
          <w:lang w:val="pt-PT"/>
        </w:rPr>
        <w:t>órum</w:t>
      </w:r>
      <w:proofErr w:type="spellEnd"/>
      <w:r w:rsidRPr="00850BEA">
        <w:rPr>
          <w:rFonts w:ascii="Times New Roman" w:hAnsi="Times New Roman" w:cs="Times New Roman"/>
          <w:sz w:val="24"/>
          <w:szCs w:val="24"/>
          <w:lang w:val="pt-PT"/>
        </w:rPr>
        <w:t xml:space="preserve"> do Festival de Berlim e premiado em festivais na </w:t>
      </w:r>
      <w:proofErr w:type="spellStart"/>
      <w:r w:rsidRPr="00850BEA">
        <w:rPr>
          <w:rFonts w:ascii="Times New Roman" w:hAnsi="Times New Roman" w:cs="Times New Roman"/>
          <w:sz w:val="24"/>
          <w:szCs w:val="24"/>
          <w:lang w:val="pt-PT"/>
        </w:rPr>
        <w:t>Itá</w:t>
      </w:r>
      <w:r w:rsidRPr="00850BEA">
        <w:rPr>
          <w:rFonts w:ascii="Times New Roman" w:hAnsi="Times New Roman" w:cs="Times New Roman"/>
          <w:sz w:val="24"/>
          <w:szCs w:val="24"/>
          <w:lang w:val="it-IT"/>
        </w:rPr>
        <w:t>lia</w:t>
      </w:r>
      <w:proofErr w:type="spellEnd"/>
      <w:r w:rsidRPr="00850BEA">
        <w:rPr>
          <w:rFonts w:ascii="Times New Roman" w:hAnsi="Times New Roman" w:cs="Times New Roman"/>
          <w:sz w:val="24"/>
          <w:szCs w:val="24"/>
          <w:lang w:val="it-IT"/>
        </w:rPr>
        <w:t xml:space="preserve">, </w:t>
      </w:r>
      <w:proofErr w:type="spellStart"/>
      <w:r w:rsidRPr="00850BEA">
        <w:rPr>
          <w:rFonts w:ascii="Times New Roman" w:hAnsi="Times New Roman" w:cs="Times New Roman"/>
          <w:sz w:val="24"/>
          <w:szCs w:val="24"/>
          <w:lang w:val="it-IT"/>
        </w:rPr>
        <w:t>Tail</w:t>
      </w:r>
      <w:r w:rsidRPr="00850BEA">
        <w:rPr>
          <w:rFonts w:ascii="Times New Roman" w:hAnsi="Times New Roman" w:cs="Times New Roman"/>
          <w:sz w:val="24"/>
          <w:szCs w:val="24"/>
          <w:lang w:val="pt-PT"/>
        </w:rPr>
        <w:t>ândia</w:t>
      </w:r>
      <w:proofErr w:type="spellEnd"/>
      <w:r w:rsidRPr="00850BEA">
        <w:rPr>
          <w:rFonts w:ascii="Times New Roman" w:hAnsi="Times New Roman" w:cs="Times New Roman"/>
          <w:sz w:val="24"/>
          <w:szCs w:val="24"/>
          <w:lang w:val="pt-PT"/>
        </w:rPr>
        <w:t xml:space="preserve"> e na Venezuela, foi ainda selecionado em eventos nos EUA e </w:t>
      </w:r>
      <w:r w:rsidRPr="00850BEA">
        <w:rPr>
          <w:rFonts w:ascii="Times New Roman" w:hAnsi="Times New Roman" w:cs="Times New Roman"/>
          <w:sz w:val="24"/>
          <w:szCs w:val="24"/>
        </w:rPr>
        <w:t>Chile</w:t>
      </w:r>
      <w:r w:rsidRPr="00850BEA">
        <w:rPr>
          <w:rFonts w:ascii="Times New Roman" w:hAnsi="Times New Roman" w:cs="Times New Roman"/>
          <w:sz w:val="24"/>
          <w:szCs w:val="24"/>
          <w:lang w:val="pt-PT"/>
        </w:rPr>
        <w:t>.</w:t>
      </w:r>
    </w:p>
    <w:p w14:paraId="491988E9" w14:textId="77777777" w:rsidR="00B57413" w:rsidRPr="00850BEA" w:rsidRDefault="00B57413">
      <w:pPr>
        <w:pStyle w:val="Corps"/>
        <w:spacing w:after="0" w:line="360" w:lineRule="auto"/>
        <w:jc w:val="both"/>
        <w:rPr>
          <w:rFonts w:ascii="Times New Roman" w:eastAsia="Arial" w:hAnsi="Times New Roman" w:cs="Times New Roman"/>
          <w:b/>
          <w:bCs/>
          <w:sz w:val="24"/>
          <w:szCs w:val="24"/>
          <w:shd w:val="clear" w:color="auto" w:fill="FFFFFF"/>
        </w:rPr>
      </w:pPr>
    </w:p>
    <w:p w14:paraId="73A628BC" w14:textId="77777777" w:rsidR="00B57413" w:rsidRPr="00850BEA" w:rsidRDefault="008C6515">
      <w:pPr>
        <w:pStyle w:val="Corps"/>
        <w:spacing w:after="0" w:line="360" w:lineRule="auto"/>
        <w:jc w:val="both"/>
        <w:rPr>
          <w:rFonts w:ascii="Times New Roman" w:eastAsia="Arial" w:hAnsi="Times New Roman" w:cs="Times New Roman"/>
          <w:sz w:val="24"/>
          <w:szCs w:val="24"/>
        </w:rPr>
      </w:pPr>
      <w:r w:rsidRPr="00850BEA">
        <w:rPr>
          <w:rFonts w:ascii="Times New Roman" w:hAnsi="Times New Roman" w:cs="Times New Roman"/>
          <w:sz w:val="24"/>
          <w:szCs w:val="24"/>
          <w:shd w:val="clear" w:color="auto" w:fill="FFFFFF"/>
          <w:lang w:val="pt-PT"/>
        </w:rPr>
        <w:t xml:space="preserve">Premiado no Festival de Guadalajara, a Produção de Honduras </w:t>
      </w:r>
      <w:r w:rsidRPr="00850BEA">
        <w:rPr>
          <w:rFonts w:ascii="Times New Roman" w:hAnsi="Times New Roman" w:cs="Times New Roman"/>
          <w:b/>
          <w:bCs/>
          <w:sz w:val="24"/>
          <w:szCs w:val="24"/>
          <w:shd w:val="clear" w:color="auto" w:fill="FFFFFF"/>
          <w:lang w:val="pt-PT"/>
        </w:rPr>
        <w:t>“</w:t>
      </w:r>
      <w:r w:rsidRPr="00850BEA">
        <w:rPr>
          <w:rFonts w:ascii="Times New Roman" w:hAnsi="Times New Roman" w:cs="Times New Roman"/>
          <w:b/>
          <w:bCs/>
          <w:sz w:val="24"/>
          <w:szCs w:val="24"/>
          <w:shd w:val="clear" w:color="auto" w:fill="FFFFFF"/>
          <w:lang w:val="it-IT"/>
        </w:rPr>
        <w:t>Berta Vive</w:t>
      </w:r>
      <w:r w:rsidRPr="00850BEA">
        <w:rPr>
          <w:rFonts w:ascii="Times New Roman" w:hAnsi="Times New Roman" w:cs="Times New Roman"/>
          <w:b/>
          <w:bCs/>
          <w:sz w:val="24"/>
          <w:szCs w:val="24"/>
          <w:shd w:val="clear" w:color="auto" w:fill="FFFFFF"/>
          <w:lang w:val="pt-PT"/>
        </w:rPr>
        <w:t>”</w:t>
      </w:r>
      <w:r w:rsidRPr="00850BEA">
        <w:rPr>
          <w:rFonts w:ascii="Times New Roman" w:hAnsi="Times New Roman" w:cs="Times New Roman"/>
          <w:sz w:val="24"/>
          <w:szCs w:val="24"/>
          <w:shd w:val="clear" w:color="auto" w:fill="FFFFFF"/>
          <w:lang w:val="pt-PT"/>
        </w:rPr>
        <w:t xml:space="preserve"> (de </w:t>
      </w:r>
      <w:proofErr w:type="spellStart"/>
      <w:r w:rsidRPr="00850BEA">
        <w:rPr>
          <w:rFonts w:ascii="Times New Roman" w:hAnsi="Times New Roman" w:cs="Times New Roman"/>
          <w:sz w:val="24"/>
          <w:szCs w:val="24"/>
          <w:shd w:val="clear" w:color="auto" w:fill="FFFFFF"/>
          <w:lang w:val="pt-PT"/>
        </w:rPr>
        <w:t>Katia</w:t>
      </w:r>
      <w:proofErr w:type="spellEnd"/>
      <w:r w:rsidRPr="00850BEA">
        <w:rPr>
          <w:rFonts w:ascii="Times New Roman" w:hAnsi="Times New Roman" w:cs="Times New Roman"/>
          <w:sz w:val="24"/>
          <w:szCs w:val="24"/>
          <w:shd w:val="clear" w:color="auto" w:fill="FFFFFF"/>
          <w:lang w:val="pt-PT"/>
        </w:rPr>
        <w:t xml:space="preserve"> Lara</w:t>
      </w:r>
      <w:r w:rsidR="00037BAC">
        <w:rPr>
          <w:rFonts w:ascii="Times New Roman" w:hAnsi="Times New Roman" w:cs="Times New Roman"/>
          <w:sz w:val="24"/>
          <w:szCs w:val="24"/>
          <w:shd w:val="clear" w:color="auto" w:fill="FFFFFF"/>
          <w:lang w:val="pt-PT"/>
        </w:rPr>
        <w:t>, Honduras</w:t>
      </w:r>
      <w:r w:rsidRPr="00850BEA">
        <w:rPr>
          <w:rFonts w:ascii="Times New Roman" w:hAnsi="Times New Roman" w:cs="Times New Roman"/>
          <w:sz w:val="24"/>
          <w:szCs w:val="24"/>
          <w:shd w:val="clear" w:color="auto" w:fill="FFFFFF"/>
          <w:lang w:val="pt-PT"/>
        </w:rPr>
        <w:t xml:space="preserve">) aborda o </w:t>
      </w:r>
      <w:r w:rsidRPr="00850BEA">
        <w:rPr>
          <w:rFonts w:ascii="Times New Roman" w:hAnsi="Times New Roman" w:cs="Times New Roman"/>
          <w:sz w:val="24"/>
          <w:szCs w:val="24"/>
          <w:lang w:val="it-IT"/>
        </w:rPr>
        <w:t>assassinato da l</w:t>
      </w:r>
      <w:r w:rsidRPr="00850BEA">
        <w:rPr>
          <w:rFonts w:ascii="Times New Roman" w:hAnsi="Times New Roman" w:cs="Times New Roman"/>
          <w:sz w:val="24"/>
          <w:szCs w:val="24"/>
          <w:lang w:val="pt-PT"/>
        </w:rPr>
        <w:t>í</w:t>
      </w:r>
      <w:r w:rsidRPr="00850BEA">
        <w:rPr>
          <w:rFonts w:ascii="Times New Roman" w:hAnsi="Times New Roman" w:cs="Times New Roman"/>
          <w:sz w:val="24"/>
          <w:szCs w:val="24"/>
          <w:lang w:val="da-DK"/>
        </w:rPr>
        <w:t>der ind</w:t>
      </w:r>
      <w:r w:rsidRPr="00850BEA">
        <w:rPr>
          <w:rFonts w:ascii="Times New Roman" w:hAnsi="Times New Roman" w:cs="Times New Roman"/>
          <w:sz w:val="24"/>
          <w:szCs w:val="24"/>
          <w:lang w:val="pt-PT"/>
        </w:rPr>
        <w:t>í</w:t>
      </w:r>
      <w:r w:rsidRPr="00850BEA">
        <w:rPr>
          <w:rFonts w:ascii="Times New Roman" w:hAnsi="Times New Roman" w:cs="Times New Roman"/>
          <w:sz w:val="24"/>
          <w:szCs w:val="24"/>
          <w:lang w:val="it-IT"/>
        </w:rPr>
        <w:t>gena Berta C</w:t>
      </w:r>
      <w:r w:rsidRPr="00850BEA">
        <w:rPr>
          <w:rFonts w:ascii="Times New Roman" w:hAnsi="Times New Roman" w:cs="Times New Roman"/>
          <w:sz w:val="24"/>
          <w:szCs w:val="24"/>
          <w:lang w:val="pt-PT"/>
        </w:rPr>
        <w:t xml:space="preserve">áceres e a luta contra a instalação de uma barragem em um rio sagrado para o povo </w:t>
      </w:r>
      <w:proofErr w:type="spellStart"/>
      <w:r w:rsidRPr="00850BEA">
        <w:rPr>
          <w:rFonts w:ascii="Times New Roman" w:hAnsi="Times New Roman" w:cs="Times New Roman"/>
          <w:sz w:val="24"/>
          <w:szCs w:val="24"/>
          <w:lang w:val="pt-PT"/>
        </w:rPr>
        <w:t>Lenca</w:t>
      </w:r>
      <w:proofErr w:type="spellEnd"/>
      <w:r w:rsidRPr="00850BEA">
        <w:rPr>
          <w:rFonts w:ascii="Times New Roman" w:hAnsi="Times New Roman" w:cs="Times New Roman"/>
          <w:sz w:val="24"/>
          <w:szCs w:val="24"/>
          <w:lang w:val="pt-PT"/>
        </w:rPr>
        <w:t xml:space="preserve">. </w:t>
      </w:r>
    </w:p>
    <w:p w14:paraId="4875A92F" w14:textId="77777777" w:rsidR="00B57413" w:rsidRPr="00850BEA" w:rsidRDefault="00B57413">
      <w:pPr>
        <w:pStyle w:val="Corps"/>
        <w:shd w:val="clear" w:color="auto" w:fill="FFFFFF"/>
        <w:spacing w:after="0" w:line="360" w:lineRule="auto"/>
        <w:jc w:val="both"/>
        <w:rPr>
          <w:rFonts w:ascii="Times New Roman" w:eastAsia="Arial" w:hAnsi="Times New Roman" w:cs="Times New Roman"/>
          <w:sz w:val="24"/>
          <w:szCs w:val="24"/>
        </w:rPr>
      </w:pPr>
    </w:p>
    <w:p w14:paraId="64E857B3" w14:textId="77777777" w:rsidR="00B57413" w:rsidRPr="00850BEA" w:rsidRDefault="008C6515">
      <w:pPr>
        <w:pStyle w:val="Corps"/>
        <w:shd w:val="clear" w:color="auto" w:fill="FFFFFF"/>
        <w:spacing w:after="0" w:line="36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t xml:space="preserve">Dois títulos representam na Competição Latino-Americana deste ano a </w:t>
      </w:r>
      <w:proofErr w:type="spellStart"/>
      <w:r w:rsidRPr="00850BEA">
        <w:rPr>
          <w:rFonts w:ascii="Times New Roman" w:hAnsi="Times New Roman" w:cs="Times New Roman"/>
          <w:sz w:val="24"/>
          <w:szCs w:val="24"/>
          <w:lang w:val="pt-PT"/>
        </w:rPr>
        <w:t>produçã</w:t>
      </w:r>
      <w:proofErr w:type="spellEnd"/>
      <w:r w:rsidRPr="00850BEA">
        <w:rPr>
          <w:rFonts w:ascii="Times New Roman" w:hAnsi="Times New Roman" w:cs="Times New Roman"/>
          <w:sz w:val="24"/>
          <w:szCs w:val="24"/>
          <w:lang w:val="it-IT"/>
        </w:rPr>
        <w:t xml:space="preserve">o argentina. </w:t>
      </w:r>
      <w:r w:rsidRPr="00850BEA">
        <w:rPr>
          <w:rFonts w:ascii="Times New Roman" w:hAnsi="Times New Roman" w:cs="Times New Roman"/>
          <w:b/>
          <w:bCs/>
          <w:sz w:val="24"/>
          <w:szCs w:val="24"/>
          <w:shd w:val="clear" w:color="auto" w:fill="FFFFFF"/>
          <w:lang w:val="pt-PT"/>
        </w:rPr>
        <w:t>“</w:t>
      </w:r>
      <w:r w:rsidRPr="00850BEA">
        <w:rPr>
          <w:rFonts w:ascii="Times New Roman" w:hAnsi="Times New Roman" w:cs="Times New Roman"/>
          <w:b/>
          <w:bCs/>
          <w:sz w:val="24"/>
          <w:szCs w:val="24"/>
          <w:shd w:val="clear" w:color="auto" w:fill="FFFFFF"/>
        </w:rPr>
        <w:t>Corp</w:t>
      </w:r>
      <w:r w:rsidRPr="00850BEA">
        <w:rPr>
          <w:rFonts w:ascii="Times New Roman" w:hAnsi="Times New Roman" w:cs="Times New Roman"/>
          <w:b/>
          <w:bCs/>
          <w:sz w:val="24"/>
          <w:szCs w:val="24"/>
          <w:shd w:val="clear" w:color="auto" w:fill="FFFFFF"/>
          <w:lang w:val="pt-PT"/>
        </w:rPr>
        <w:t>”</w:t>
      </w:r>
      <w:r w:rsidRPr="00850BEA">
        <w:rPr>
          <w:rFonts w:ascii="Times New Roman" w:hAnsi="Times New Roman" w:cs="Times New Roman"/>
          <w:sz w:val="24"/>
          <w:szCs w:val="24"/>
          <w:shd w:val="clear" w:color="auto" w:fill="FFFFFF"/>
          <w:lang w:val="pt-PT"/>
        </w:rPr>
        <w:t xml:space="preserve"> </w:t>
      </w:r>
      <w:r w:rsidR="00037BAC">
        <w:rPr>
          <w:rFonts w:ascii="Times New Roman" w:hAnsi="Times New Roman" w:cs="Times New Roman"/>
          <w:sz w:val="24"/>
          <w:szCs w:val="24"/>
          <w:shd w:val="clear" w:color="auto" w:fill="FFFFFF"/>
          <w:lang w:val="pt-PT"/>
        </w:rPr>
        <w:t>(</w:t>
      </w:r>
      <w:r w:rsidRPr="00850BEA">
        <w:rPr>
          <w:rFonts w:ascii="Times New Roman" w:hAnsi="Times New Roman" w:cs="Times New Roman"/>
          <w:sz w:val="24"/>
          <w:szCs w:val="24"/>
          <w:shd w:val="clear" w:color="auto" w:fill="FFFFFF"/>
          <w:lang w:val="pt-PT"/>
        </w:rPr>
        <w:t xml:space="preserve">de Pablo </w:t>
      </w:r>
      <w:proofErr w:type="spellStart"/>
      <w:r w:rsidRPr="00850BEA">
        <w:rPr>
          <w:rFonts w:ascii="Times New Roman" w:hAnsi="Times New Roman" w:cs="Times New Roman"/>
          <w:sz w:val="24"/>
          <w:szCs w:val="24"/>
          <w:shd w:val="clear" w:color="auto" w:fill="FFFFFF"/>
          <w:lang w:val="pt-PT"/>
        </w:rPr>
        <w:t>Polledri</w:t>
      </w:r>
      <w:proofErr w:type="spellEnd"/>
      <w:r w:rsidR="00037BAC">
        <w:rPr>
          <w:rFonts w:ascii="Times New Roman" w:hAnsi="Times New Roman" w:cs="Times New Roman"/>
          <w:sz w:val="24"/>
          <w:szCs w:val="24"/>
          <w:shd w:val="clear" w:color="auto" w:fill="FFFFFF"/>
          <w:lang w:val="pt-PT"/>
        </w:rPr>
        <w:t>, Argentina)</w:t>
      </w:r>
      <w:r w:rsidRPr="00850BEA">
        <w:rPr>
          <w:rFonts w:ascii="Times New Roman" w:hAnsi="Times New Roman" w:cs="Times New Roman"/>
          <w:sz w:val="24"/>
          <w:szCs w:val="24"/>
          <w:shd w:val="clear" w:color="auto" w:fill="FFFFFF"/>
          <w:lang w:val="pt-PT"/>
        </w:rPr>
        <w:t xml:space="preserve">, tem por tema a </w:t>
      </w:r>
      <w:proofErr w:type="spellStart"/>
      <w:r w:rsidRPr="00850BEA">
        <w:rPr>
          <w:rFonts w:ascii="Times New Roman" w:hAnsi="Times New Roman" w:cs="Times New Roman"/>
          <w:sz w:val="24"/>
          <w:szCs w:val="24"/>
          <w:shd w:val="clear" w:color="auto" w:fill="FFFFFF"/>
          <w:lang w:val="pt-PT"/>
        </w:rPr>
        <w:t>a</w:t>
      </w:r>
      <w:r w:rsidRPr="00850BEA">
        <w:rPr>
          <w:rFonts w:ascii="Times New Roman" w:hAnsi="Times New Roman" w:cs="Times New Roman"/>
          <w:sz w:val="24"/>
          <w:szCs w:val="24"/>
          <w:lang w:val="it-IT"/>
        </w:rPr>
        <w:t>mbi</w:t>
      </w:r>
      <w:r w:rsidRPr="00850BEA">
        <w:rPr>
          <w:rFonts w:ascii="Times New Roman" w:hAnsi="Times New Roman" w:cs="Times New Roman"/>
          <w:sz w:val="24"/>
          <w:szCs w:val="24"/>
          <w:lang w:val="pt-PT"/>
        </w:rPr>
        <w:t>ção</w:t>
      </w:r>
      <w:proofErr w:type="spellEnd"/>
      <w:r w:rsidRPr="00850BEA">
        <w:rPr>
          <w:rFonts w:ascii="Times New Roman" w:hAnsi="Times New Roman" w:cs="Times New Roman"/>
          <w:sz w:val="24"/>
          <w:szCs w:val="24"/>
          <w:lang w:val="pt-PT"/>
        </w:rPr>
        <w:t xml:space="preserve">, exploração do trabalho e </w:t>
      </w:r>
      <w:proofErr w:type="spellStart"/>
      <w:r w:rsidRPr="00850BEA">
        <w:rPr>
          <w:rFonts w:ascii="Times New Roman" w:hAnsi="Times New Roman" w:cs="Times New Roman"/>
          <w:sz w:val="24"/>
          <w:szCs w:val="24"/>
          <w:lang w:val="pt-PT"/>
        </w:rPr>
        <w:t>poluiçã</w:t>
      </w:r>
      <w:proofErr w:type="spellEnd"/>
      <w:r w:rsidRPr="00850BEA">
        <w:rPr>
          <w:rFonts w:ascii="Times New Roman" w:hAnsi="Times New Roman" w:cs="Times New Roman"/>
          <w:sz w:val="24"/>
          <w:szCs w:val="24"/>
          <w:lang w:val="es-ES_tradnl"/>
        </w:rPr>
        <w:t xml:space="preserve">o ambiental, </w:t>
      </w:r>
      <w:r w:rsidRPr="00850BEA">
        <w:rPr>
          <w:rFonts w:ascii="Times New Roman" w:hAnsi="Times New Roman" w:cs="Times New Roman"/>
          <w:sz w:val="24"/>
          <w:szCs w:val="24"/>
          <w:lang w:val="pt-PT"/>
        </w:rPr>
        <w:t xml:space="preserve">tendo vencido o laureado como melhor animação nos festivais de Havana e </w:t>
      </w:r>
      <w:proofErr w:type="spellStart"/>
      <w:r w:rsidRPr="00850BEA">
        <w:rPr>
          <w:rFonts w:ascii="Times New Roman" w:hAnsi="Times New Roman" w:cs="Times New Roman"/>
          <w:sz w:val="24"/>
          <w:szCs w:val="24"/>
          <w:lang w:val="pt-PT"/>
        </w:rPr>
        <w:t>Caostica</w:t>
      </w:r>
      <w:proofErr w:type="spellEnd"/>
      <w:r w:rsidRPr="00850BEA">
        <w:rPr>
          <w:rFonts w:ascii="Times New Roman" w:hAnsi="Times New Roman" w:cs="Times New Roman"/>
          <w:sz w:val="24"/>
          <w:szCs w:val="24"/>
          <w:lang w:val="pt-PT"/>
        </w:rPr>
        <w:t xml:space="preserve"> (Espanha), entre outros prêmios. Por sua vez, </w:t>
      </w:r>
      <w:r w:rsidRPr="00850BEA">
        <w:rPr>
          <w:rFonts w:ascii="Times New Roman" w:hAnsi="Times New Roman" w:cs="Times New Roman"/>
          <w:b/>
          <w:bCs/>
          <w:sz w:val="24"/>
          <w:szCs w:val="24"/>
          <w:lang w:val="pt-PT"/>
        </w:rPr>
        <w:t xml:space="preserve">“Fronteira </w:t>
      </w:r>
      <w:proofErr w:type="spellStart"/>
      <w:r w:rsidRPr="00850BEA">
        <w:rPr>
          <w:rFonts w:ascii="Times New Roman" w:hAnsi="Times New Roman" w:cs="Times New Roman"/>
          <w:b/>
          <w:bCs/>
          <w:sz w:val="24"/>
          <w:szCs w:val="24"/>
          <w:lang w:val="pt-PT"/>
        </w:rPr>
        <w:t>Invisí</w:t>
      </w:r>
      <w:r w:rsidRPr="00850BEA">
        <w:rPr>
          <w:rFonts w:ascii="Times New Roman" w:hAnsi="Times New Roman" w:cs="Times New Roman"/>
          <w:b/>
          <w:bCs/>
          <w:sz w:val="24"/>
          <w:szCs w:val="24"/>
        </w:rPr>
        <w:t>vel</w:t>
      </w:r>
      <w:proofErr w:type="spellEnd"/>
      <w:r w:rsidRPr="00850BEA">
        <w:rPr>
          <w:rFonts w:ascii="Times New Roman" w:hAnsi="Times New Roman" w:cs="Times New Roman"/>
          <w:b/>
          <w:bCs/>
          <w:sz w:val="24"/>
          <w:szCs w:val="24"/>
          <w:lang w:val="pt-PT"/>
        </w:rPr>
        <w:t>”</w:t>
      </w:r>
      <w:r w:rsidRPr="00850BEA">
        <w:rPr>
          <w:rFonts w:ascii="Times New Roman" w:hAnsi="Times New Roman" w:cs="Times New Roman"/>
          <w:sz w:val="24"/>
          <w:szCs w:val="24"/>
          <w:lang w:val="pt-PT"/>
        </w:rPr>
        <w:t> </w:t>
      </w:r>
      <w:r w:rsidRPr="00850BEA">
        <w:rPr>
          <w:rFonts w:ascii="Times New Roman" w:hAnsi="Times New Roman" w:cs="Times New Roman"/>
          <w:sz w:val="24"/>
          <w:szCs w:val="24"/>
          <w:lang w:val="fr-FR"/>
        </w:rPr>
        <w:t>(de Nicol</w:t>
      </w:r>
      <w:r w:rsidRPr="00850BEA">
        <w:rPr>
          <w:rFonts w:ascii="Times New Roman" w:hAnsi="Times New Roman" w:cs="Times New Roman"/>
          <w:sz w:val="24"/>
          <w:szCs w:val="24"/>
          <w:lang w:val="pt-PT"/>
        </w:rPr>
        <w:t>á</w:t>
      </w:r>
      <w:r w:rsidRPr="00850BEA">
        <w:rPr>
          <w:rFonts w:ascii="Times New Roman" w:hAnsi="Times New Roman" w:cs="Times New Roman"/>
          <w:sz w:val="24"/>
          <w:szCs w:val="24"/>
          <w:lang w:val="it-IT"/>
        </w:rPr>
        <w:t xml:space="preserve">s </w:t>
      </w:r>
      <w:proofErr w:type="spellStart"/>
      <w:r w:rsidRPr="00850BEA">
        <w:rPr>
          <w:rFonts w:ascii="Times New Roman" w:hAnsi="Times New Roman" w:cs="Times New Roman"/>
          <w:sz w:val="24"/>
          <w:szCs w:val="24"/>
          <w:lang w:val="it-IT"/>
        </w:rPr>
        <w:t>Richat</w:t>
      </w:r>
      <w:proofErr w:type="spellEnd"/>
      <w:r w:rsidRPr="00850BEA">
        <w:rPr>
          <w:rFonts w:ascii="Times New Roman" w:hAnsi="Times New Roman" w:cs="Times New Roman"/>
          <w:sz w:val="24"/>
          <w:szCs w:val="24"/>
          <w:lang w:val="it-IT"/>
        </w:rPr>
        <w:t xml:space="preserve"> e Nico </w:t>
      </w:r>
      <w:proofErr w:type="spellStart"/>
      <w:r w:rsidRPr="00850BEA">
        <w:rPr>
          <w:rFonts w:ascii="Times New Roman" w:hAnsi="Times New Roman" w:cs="Times New Roman"/>
          <w:sz w:val="24"/>
          <w:szCs w:val="24"/>
          <w:lang w:val="it-IT"/>
        </w:rPr>
        <w:t>Muzi</w:t>
      </w:r>
      <w:proofErr w:type="spellEnd"/>
      <w:r w:rsidR="00037BAC">
        <w:rPr>
          <w:rFonts w:ascii="Times New Roman" w:hAnsi="Times New Roman" w:cs="Times New Roman"/>
          <w:sz w:val="24"/>
          <w:szCs w:val="24"/>
          <w:lang w:val="it-IT"/>
        </w:rPr>
        <w:t>, Argentina</w:t>
      </w:r>
      <w:r w:rsidRPr="00850BEA">
        <w:rPr>
          <w:rFonts w:ascii="Times New Roman" w:hAnsi="Times New Roman" w:cs="Times New Roman"/>
          <w:sz w:val="24"/>
          <w:szCs w:val="24"/>
          <w:lang w:val="it-IT"/>
        </w:rPr>
        <w:t xml:space="preserve">) discute a </w:t>
      </w:r>
      <w:r w:rsidRPr="00850BEA">
        <w:rPr>
          <w:rFonts w:ascii="Times New Roman" w:hAnsi="Times New Roman" w:cs="Times New Roman"/>
          <w:sz w:val="24"/>
          <w:szCs w:val="24"/>
          <w:lang w:val="it-IT"/>
        </w:rPr>
        <w:lastRenderedPageBreak/>
        <w:t>Col</w:t>
      </w:r>
      <w:r w:rsidRPr="00850BEA">
        <w:rPr>
          <w:rFonts w:ascii="Times New Roman" w:hAnsi="Times New Roman" w:cs="Times New Roman"/>
          <w:sz w:val="24"/>
          <w:szCs w:val="24"/>
          <w:lang w:val="pt-PT"/>
        </w:rPr>
        <w:t>ô</w:t>
      </w:r>
      <w:proofErr w:type="spellStart"/>
      <w:r w:rsidRPr="00850BEA">
        <w:rPr>
          <w:rFonts w:ascii="Times New Roman" w:hAnsi="Times New Roman" w:cs="Times New Roman"/>
          <w:sz w:val="24"/>
          <w:szCs w:val="24"/>
          <w:lang w:val="it-IT"/>
        </w:rPr>
        <w:t>mbia</w:t>
      </w:r>
      <w:proofErr w:type="spellEnd"/>
      <w:r w:rsidRPr="00850BEA">
        <w:rPr>
          <w:rFonts w:ascii="Times New Roman" w:hAnsi="Times New Roman" w:cs="Times New Roman"/>
          <w:sz w:val="24"/>
          <w:szCs w:val="24"/>
          <w:lang w:val="it-IT"/>
        </w:rPr>
        <w:t xml:space="preserve"> </w:t>
      </w:r>
      <w:proofErr w:type="spellStart"/>
      <w:r w:rsidRPr="00850BEA">
        <w:rPr>
          <w:rFonts w:ascii="Times New Roman" w:hAnsi="Times New Roman" w:cs="Times New Roman"/>
          <w:sz w:val="24"/>
          <w:szCs w:val="24"/>
          <w:lang w:val="it-IT"/>
        </w:rPr>
        <w:t>ap</w:t>
      </w:r>
      <w:r w:rsidRPr="00850BEA">
        <w:rPr>
          <w:rFonts w:ascii="Times New Roman" w:hAnsi="Times New Roman" w:cs="Times New Roman"/>
          <w:sz w:val="24"/>
          <w:szCs w:val="24"/>
          <w:lang w:val="pt-PT"/>
        </w:rPr>
        <w:t>ós</w:t>
      </w:r>
      <w:proofErr w:type="spellEnd"/>
      <w:r w:rsidRPr="00850BEA">
        <w:rPr>
          <w:rFonts w:ascii="Times New Roman" w:hAnsi="Times New Roman" w:cs="Times New Roman"/>
          <w:sz w:val="24"/>
          <w:szCs w:val="24"/>
          <w:lang w:val="pt-PT"/>
        </w:rPr>
        <w:t xml:space="preserve"> o tratado de paz com as FARC e a atual corrida de latifundiários para aumentar sua </w:t>
      </w:r>
      <w:proofErr w:type="spellStart"/>
      <w:r w:rsidRPr="00850BEA">
        <w:rPr>
          <w:rFonts w:ascii="Times New Roman" w:hAnsi="Times New Roman" w:cs="Times New Roman"/>
          <w:sz w:val="24"/>
          <w:szCs w:val="24"/>
          <w:lang w:val="pt-PT"/>
        </w:rPr>
        <w:t>produçã</w:t>
      </w:r>
      <w:proofErr w:type="spellEnd"/>
      <w:r w:rsidRPr="00850BEA">
        <w:rPr>
          <w:rFonts w:ascii="Times New Roman" w:hAnsi="Times New Roman" w:cs="Times New Roman"/>
          <w:sz w:val="24"/>
          <w:szCs w:val="24"/>
          <w:lang w:val="es-ES_tradnl"/>
        </w:rPr>
        <w:t xml:space="preserve">o de </w:t>
      </w:r>
      <w:r w:rsidRPr="00850BEA">
        <w:rPr>
          <w:rFonts w:ascii="Times New Roman" w:hAnsi="Times New Roman" w:cs="Times New Roman"/>
          <w:sz w:val="24"/>
          <w:szCs w:val="24"/>
          <w:lang w:val="pt-PT"/>
        </w:rPr>
        <w:t xml:space="preserve">óleo de palma. A obra foi selecionada para eventos de 24 países, da Austrália aos EUA, da Argentina à </w:t>
      </w:r>
      <w:r w:rsidRPr="00850BEA">
        <w:rPr>
          <w:rFonts w:ascii="Times New Roman" w:hAnsi="Times New Roman" w:cs="Times New Roman"/>
          <w:sz w:val="24"/>
          <w:szCs w:val="24"/>
        </w:rPr>
        <w:t>R</w:t>
      </w:r>
      <w:r w:rsidRPr="00850BEA">
        <w:rPr>
          <w:rFonts w:ascii="Times New Roman" w:hAnsi="Times New Roman" w:cs="Times New Roman"/>
          <w:sz w:val="24"/>
          <w:szCs w:val="24"/>
          <w:lang w:val="pt-PT"/>
        </w:rPr>
        <w:t>ú</w:t>
      </w:r>
      <w:proofErr w:type="spellStart"/>
      <w:r w:rsidRPr="00850BEA">
        <w:rPr>
          <w:rFonts w:ascii="Times New Roman" w:hAnsi="Times New Roman" w:cs="Times New Roman"/>
          <w:sz w:val="24"/>
          <w:szCs w:val="24"/>
          <w:lang w:val="it-IT"/>
        </w:rPr>
        <w:t>ssia</w:t>
      </w:r>
      <w:proofErr w:type="spellEnd"/>
      <w:r w:rsidRPr="00850BEA">
        <w:rPr>
          <w:rFonts w:ascii="Times New Roman" w:hAnsi="Times New Roman" w:cs="Times New Roman"/>
          <w:sz w:val="24"/>
          <w:szCs w:val="24"/>
          <w:lang w:val="it-IT"/>
        </w:rPr>
        <w:t xml:space="preserve">, da </w:t>
      </w:r>
      <w:proofErr w:type="spellStart"/>
      <w:r w:rsidRPr="00850BEA">
        <w:rPr>
          <w:rFonts w:ascii="Times New Roman" w:hAnsi="Times New Roman" w:cs="Times New Roman"/>
          <w:sz w:val="24"/>
          <w:szCs w:val="24"/>
          <w:lang w:val="it-IT"/>
        </w:rPr>
        <w:t>It</w:t>
      </w:r>
      <w:r w:rsidRPr="00850BEA">
        <w:rPr>
          <w:rFonts w:ascii="Times New Roman" w:hAnsi="Times New Roman" w:cs="Times New Roman"/>
          <w:sz w:val="24"/>
          <w:szCs w:val="24"/>
          <w:lang w:val="pt-PT"/>
        </w:rPr>
        <w:t>ália</w:t>
      </w:r>
      <w:proofErr w:type="spellEnd"/>
      <w:r w:rsidRPr="00850BEA">
        <w:rPr>
          <w:rFonts w:ascii="Times New Roman" w:hAnsi="Times New Roman" w:cs="Times New Roman"/>
          <w:sz w:val="24"/>
          <w:szCs w:val="24"/>
          <w:lang w:val="pt-PT"/>
        </w:rPr>
        <w:t xml:space="preserve"> ao Peru.</w:t>
      </w:r>
    </w:p>
    <w:p w14:paraId="40794FE2" w14:textId="77777777" w:rsidR="00B57413" w:rsidRPr="00850BEA" w:rsidRDefault="00B57413">
      <w:pPr>
        <w:pStyle w:val="Corps"/>
        <w:spacing w:after="0" w:line="360" w:lineRule="auto"/>
        <w:jc w:val="both"/>
        <w:rPr>
          <w:rFonts w:ascii="Times New Roman" w:eastAsia="Arial" w:hAnsi="Times New Roman" w:cs="Times New Roman"/>
          <w:sz w:val="24"/>
          <w:szCs w:val="24"/>
          <w:shd w:val="clear" w:color="auto" w:fill="FFFFFF"/>
        </w:rPr>
      </w:pPr>
    </w:p>
    <w:p w14:paraId="08FA737C" w14:textId="77777777" w:rsidR="00B57413" w:rsidRPr="00850BEA" w:rsidRDefault="008C6515">
      <w:pPr>
        <w:pStyle w:val="Corps"/>
        <w:spacing w:after="0" w:line="360" w:lineRule="auto"/>
        <w:jc w:val="both"/>
        <w:rPr>
          <w:rFonts w:ascii="Times New Roman" w:eastAsia="Arial" w:hAnsi="Times New Roman" w:cs="Times New Roman"/>
          <w:sz w:val="24"/>
          <w:szCs w:val="24"/>
          <w:shd w:val="clear" w:color="auto" w:fill="FFFFFF"/>
        </w:rPr>
      </w:pPr>
      <w:r w:rsidRPr="00850BEA">
        <w:rPr>
          <w:rFonts w:ascii="Times New Roman" w:hAnsi="Times New Roman" w:cs="Times New Roman"/>
          <w:sz w:val="24"/>
          <w:szCs w:val="24"/>
          <w:shd w:val="clear" w:color="auto" w:fill="FFFFFF"/>
        </w:rPr>
        <w:t xml:space="preserve">Do </w:t>
      </w:r>
      <w:r w:rsidRPr="00850BEA">
        <w:rPr>
          <w:rFonts w:ascii="Times New Roman" w:hAnsi="Times New Roman" w:cs="Times New Roman"/>
          <w:sz w:val="24"/>
          <w:szCs w:val="24"/>
          <w:shd w:val="clear" w:color="auto" w:fill="FFFFFF"/>
          <w:lang w:val="pt-PT"/>
        </w:rPr>
        <w:t xml:space="preserve">Chile foram selecionados </w:t>
      </w:r>
      <w:r w:rsidRPr="00850BEA">
        <w:rPr>
          <w:rFonts w:ascii="Times New Roman" w:hAnsi="Times New Roman" w:cs="Times New Roman"/>
          <w:b/>
          <w:bCs/>
          <w:sz w:val="24"/>
          <w:szCs w:val="24"/>
          <w:shd w:val="clear" w:color="auto" w:fill="FFFFFF"/>
          <w:lang w:val="pt-PT"/>
        </w:rPr>
        <w:t>“</w:t>
      </w:r>
      <w:r w:rsidRPr="00850BEA">
        <w:rPr>
          <w:rFonts w:ascii="Times New Roman" w:hAnsi="Times New Roman" w:cs="Times New Roman"/>
          <w:b/>
          <w:bCs/>
          <w:sz w:val="24"/>
          <w:szCs w:val="24"/>
          <w:shd w:val="clear" w:color="auto" w:fill="FFFFFF"/>
          <w:lang w:val="it-IT"/>
        </w:rPr>
        <w:t xml:space="preserve">O Eterno </w:t>
      </w:r>
      <w:proofErr w:type="spellStart"/>
      <w:r w:rsidRPr="00850BEA">
        <w:rPr>
          <w:rFonts w:ascii="Times New Roman" w:hAnsi="Times New Roman" w:cs="Times New Roman"/>
          <w:b/>
          <w:bCs/>
          <w:sz w:val="24"/>
          <w:szCs w:val="24"/>
          <w:shd w:val="clear" w:color="auto" w:fill="FFFFFF"/>
          <w:lang w:val="it-IT"/>
        </w:rPr>
        <w:t>Retorno</w:t>
      </w:r>
      <w:proofErr w:type="spellEnd"/>
      <w:r w:rsidRPr="00850BEA">
        <w:rPr>
          <w:rFonts w:ascii="Times New Roman" w:hAnsi="Times New Roman" w:cs="Times New Roman"/>
          <w:b/>
          <w:bCs/>
          <w:sz w:val="24"/>
          <w:szCs w:val="24"/>
          <w:shd w:val="clear" w:color="auto" w:fill="FFFFFF"/>
          <w:lang w:val="pt-PT"/>
        </w:rPr>
        <w:t>”</w:t>
      </w:r>
      <w:r w:rsidRPr="00850BEA">
        <w:rPr>
          <w:rFonts w:ascii="Times New Roman" w:hAnsi="Times New Roman" w:cs="Times New Roman"/>
          <w:sz w:val="24"/>
          <w:szCs w:val="24"/>
          <w:shd w:val="clear" w:color="auto" w:fill="FFFFFF"/>
          <w:lang w:val="it-IT"/>
        </w:rPr>
        <w:t xml:space="preserve"> (de Roberto </w:t>
      </w:r>
      <w:proofErr w:type="spellStart"/>
      <w:r w:rsidRPr="00850BEA">
        <w:rPr>
          <w:rFonts w:ascii="Times New Roman" w:hAnsi="Times New Roman" w:cs="Times New Roman"/>
          <w:sz w:val="24"/>
          <w:szCs w:val="24"/>
          <w:shd w:val="clear" w:color="auto" w:fill="FFFFFF"/>
          <w:lang w:val="it-IT"/>
        </w:rPr>
        <w:t>Mathews</w:t>
      </w:r>
      <w:proofErr w:type="spellEnd"/>
      <w:r w:rsidR="00037BAC">
        <w:rPr>
          <w:rFonts w:ascii="Times New Roman" w:hAnsi="Times New Roman" w:cs="Times New Roman"/>
          <w:sz w:val="24"/>
          <w:szCs w:val="24"/>
          <w:shd w:val="clear" w:color="auto" w:fill="FFFFFF"/>
          <w:lang w:val="it-IT"/>
        </w:rPr>
        <w:t>, Chile</w:t>
      </w:r>
      <w:r w:rsidRPr="00850BEA">
        <w:rPr>
          <w:rFonts w:ascii="Times New Roman" w:hAnsi="Times New Roman" w:cs="Times New Roman"/>
          <w:sz w:val="24"/>
          <w:szCs w:val="24"/>
          <w:shd w:val="clear" w:color="auto" w:fill="FFFFFF"/>
          <w:lang w:val="it-IT"/>
        </w:rPr>
        <w:t xml:space="preserve">) e </w:t>
      </w:r>
      <w:r w:rsidRPr="00850BEA">
        <w:rPr>
          <w:rFonts w:ascii="Times New Roman" w:hAnsi="Times New Roman" w:cs="Times New Roman"/>
          <w:b/>
          <w:bCs/>
          <w:sz w:val="24"/>
          <w:szCs w:val="24"/>
          <w:lang w:val="pt-PT"/>
        </w:rPr>
        <w:t xml:space="preserve">“Terra </w:t>
      </w:r>
      <w:proofErr w:type="spellStart"/>
      <w:r w:rsidRPr="00850BEA">
        <w:rPr>
          <w:rFonts w:ascii="Times New Roman" w:hAnsi="Times New Roman" w:cs="Times New Roman"/>
          <w:b/>
          <w:bCs/>
          <w:sz w:val="24"/>
          <w:szCs w:val="24"/>
          <w:lang w:val="pt-PT"/>
        </w:rPr>
        <w:t>Solitá</w:t>
      </w:r>
      <w:r w:rsidRPr="00850BEA">
        <w:rPr>
          <w:rFonts w:ascii="Times New Roman" w:hAnsi="Times New Roman" w:cs="Times New Roman"/>
          <w:b/>
          <w:bCs/>
          <w:sz w:val="24"/>
          <w:szCs w:val="24"/>
        </w:rPr>
        <w:t>ria</w:t>
      </w:r>
      <w:proofErr w:type="spellEnd"/>
      <w:r w:rsidRPr="00850BEA">
        <w:rPr>
          <w:rFonts w:ascii="Times New Roman" w:hAnsi="Times New Roman" w:cs="Times New Roman"/>
          <w:b/>
          <w:bCs/>
          <w:sz w:val="24"/>
          <w:szCs w:val="24"/>
          <w:lang w:val="pt-PT"/>
        </w:rPr>
        <w:t xml:space="preserve">” </w:t>
      </w:r>
      <w:r w:rsidRPr="00850BEA">
        <w:rPr>
          <w:rFonts w:ascii="Times New Roman" w:hAnsi="Times New Roman" w:cs="Times New Roman"/>
          <w:sz w:val="24"/>
          <w:szCs w:val="24"/>
          <w:shd w:val="clear" w:color="auto" w:fill="FFFFFF"/>
          <w:lang w:val="pt-PT"/>
        </w:rPr>
        <w:t xml:space="preserve">(de </w:t>
      </w:r>
      <w:proofErr w:type="spellStart"/>
      <w:r w:rsidRPr="00850BEA">
        <w:rPr>
          <w:rFonts w:ascii="Times New Roman" w:hAnsi="Times New Roman" w:cs="Times New Roman"/>
          <w:sz w:val="24"/>
          <w:szCs w:val="24"/>
          <w:shd w:val="clear" w:color="auto" w:fill="FFFFFF"/>
          <w:lang w:val="pt-PT"/>
        </w:rPr>
        <w:t>Tiziana</w:t>
      </w:r>
      <w:proofErr w:type="spellEnd"/>
      <w:r w:rsidRPr="00850BEA">
        <w:rPr>
          <w:rFonts w:ascii="Times New Roman" w:hAnsi="Times New Roman" w:cs="Times New Roman"/>
          <w:sz w:val="24"/>
          <w:szCs w:val="24"/>
          <w:shd w:val="clear" w:color="auto" w:fill="FFFFFF"/>
          <w:lang w:val="pt-PT"/>
        </w:rPr>
        <w:t xml:space="preserve"> </w:t>
      </w:r>
      <w:proofErr w:type="spellStart"/>
      <w:r w:rsidRPr="00850BEA">
        <w:rPr>
          <w:rFonts w:ascii="Times New Roman" w:hAnsi="Times New Roman" w:cs="Times New Roman"/>
          <w:sz w:val="24"/>
          <w:szCs w:val="24"/>
          <w:shd w:val="clear" w:color="auto" w:fill="FFFFFF"/>
          <w:lang w:val="pt-PT"/>
        </w:rPr>
        <w:t>Panizza</w:t>
      </w:r>
      <w:proofErr w:type="spellEnd"/>
      <w:r w:rsidR="00037BAC">
        <w:rPr>
          <w:rFonts w:ascii="Times New Roman" w:hAnsi="Times New Roman" w:cs="Times New Roman"/>
          <w:sz w:val="24"/>
          <w:szCs w:val="24"/>
          <w:shd w:val="clear" w:color="auto" w:fill="FFFFFF"/>
          <w:lang w:val="pt-PT"/>
        </w:rPr>
        <w:t>, Chile</w:t>
      </w:r>
      <w:r w:rsidRPr="00850BEA">
        <w:rPr>
          <w:rFonts w:ascii="Times New Roman" w:hAnsi="Times New Roman" w:cs="Times New Roman"/>
          <w:sz w:val="24"/>
          <w:szCs w:val="24"/>
          <w:shd w:val="clear" w:color="auto" w:fill="FFFFFF"/>
          <w:lang w:val="pt-PT"/>
        </w:rPr>
        <w:t xml:space="preserve">). O primeiro é um ensaio colhido </w:t>
      </w:r>
      <w:proofErr w:type="spellStart"/>
      <w:r w:rsidRPr="00850BEA">
        <w:rPr>
          <w:rFonts w:ascii="Times New Roman" w:hAnsi="Times New Roman" w:cs="Times New Roman"/>
          <w:sz w:val="24"/>
          <w:szCs w:val="24"/>
          <w:shd w:val="clear" w:color="auto" w:fill="FFFFFF"/>
          <w:lang w:val="pt-PT"/>
        </w:rPr>
        <w:t>apó</w:t>
      </w:r>
      <w:proofErr w:type="spellEnd"/>
      <w:r w:rsidRPr="00850BEA">
        <w:rPr>
          <w:rFonts w:ascii="Times New Roman" w:hAnsi="Times New Roman" w:cs="Times New Roman"/>
          <w:sz w:val="24"/>
          <w:szCs w:val="24"/>
          <w:shd w:val="clear" w:color="auto" w:fill="FFFFFF"/>
        </w:rPr>
        <w:t xml:space="preserve">s </w:t>
      </w:r>
      <w:r w:rsidRPr="00850BEA">
        <w:rPr>
          <w:rFonts w:ascii="Times New Roman" w:hAnsi="Times New Roman" w:cs="Times New Roman"/>
          <w:sz w:val="24"/>
          <w:szCs w:val="24"/>
          <w:lang w:val="it-IT"/>
        </w:rPr>
        <w:t xml:space="preserve">a </w:t>
      </w:r>
      <w:proofErr w:type="spellStart"/>
      <w:r w:rsidRPr="00850BEA">
        <w:rPr>
          <w:rFonts w:ascii="Times New Roman" w:hAnsi="Times New Roman" w:cs="Times New Roman"/>
          <w:sz w:val="24"/>
          <w:szCs w:val="24"/>
          <w:lang w:val="it-IT"/>
        </w:rPr>
        <w:t>cat</w:t>
      </w:r>
      <w:r w:rsidRPr="00850BEA">
        <w:rPr>
          <w:rFonts w:ascii="Times New Roman" w:hAnsi="Times New Roman" w:cs="Times New Roman"/>
          <w:sz w:val="24"/>
          <w:szCs w:val="24"/>
          <w:lang w:val="pt-PT"/>
        </w:rPr>
        <w:t>ástrofe</w:t>
      </w:r>
      <w:proofErr w:type="spellEnd"/>
      <w:r w:rsidRPr="00850BEA">
        <w:rPr>
          <w:rFonts w:ascii="Times New Roman" w:hAnsi="Times New Roman" w:cs="Times New Roman"/>
          <w:sz w:val="24"/>
          <w:szCs w:val="24"/>
          <w:lang w:val="pt-PT"/>
        </w:rPr>
        <w:t xml:space="preserve"> do incêndio da cidade chilena de Valparaíso em 2014 e foi v</w:t>
      </w:r>
      <w:r w:rsidRPr="00850BEA">
        <w:rPr>
          <w:rFonts w:ascii="Times New Roman" w:hAnsi="Times New Roman" w:cs="Times New Roman"/>
          <w:color w:val="232323"/>
          <w:sz w:val="24"/>
          <w:szCs w:val="24"/>
          <w:u w:color="232323"/>
          <w:shd w:val="clear" w:color="auto" w:fill="FFFFFF"/>
          <w:lang w:val="pt-PT"/>
        </w:rPr>
        <w:t xml:space="preserve">encedor do prêmio de melhor curta-metragem nacional experimental no </w:t>
      </w:r>
      <w:proofErr w:type="spellStart"/>
      <w:r w:rsidRPr="00850BEA">
        <w:rPr>
          <w:rFonts w:ascii="Times New Roman" w:hAnsi="Times New Roman" w:cs="Times New Roman"/>
          <w:color w:val="232323"/>
          <w:sz w:val="24"/>
          <w:szCs w:val="24"/>
          <w:u w:color="232323"/>
          <w:shd w:val="clear" w:color="auto" w:fill="FFFFFF"/>
          <w:lang w:val="pt-PT"/>
        </w:rPr>
        <w:t>Fesancor</w:t>
      </w:r>
      <w:proofErr w:type="spellEnd"/>
      <w:r w:rsidRPr="00850BEA">
        <w:rPr>
          <w:rFonts w:ascii="Times New Roman" w:hAnsi="Times New Roman" w:cs="Times New Roman"/>
          <w:color w:val="232323"/>
          <w:sz w:val="24"/>
          <w:szCs w:val="24"/>
          <w:u w:color="232323"/>
          <w:shd w:val="clear" w:color="auto" w:fill="FFFFFF"/>
          <w:lang w:val="pt-PT"/>
        </w:rPr>
        <w:t xml:space="preserve"> - Festival Chileno de Curtas-Metragens, além de ser selecionado para eventos na Argentina, </w:t>
      </w:r>
      <w:proofErr w:type="spellStart"/>
      <w:r w:rsidRPr="00850BEA">
        <w:rPr>
          <w:rFonts w:ascii="Times New Roman" w:hAnsi="Times New Roman" w:cs="Times New Roman"/>
          <w:color w:val="232323"/>
          <w:sz w:val="24"/>
          <w:szCs w:val="24"/>
          <w:u w:color="232323"/>
          <w:shd w:val="clear" w:color="auto" w:fill="FFFFFF"/>
          <w:lang w:val="pt-PT"/>
        </w:rPr>
        <w:t>Bolí</w:t>
      </w:r>
      <w:proofErr w:type="spellEnd"/>
      <w:r w:rsidRPr="00850BEA">
        <w:rPr>
          <w:rFonts w:ascii="Times New Roman" w:hAnsi="Times New Roman" w:cs="Times New Roman"/>
          <w:color w:val="232323"/>
          <w:sz w:val="24"/>
          <w:szCs w:val="24"/>
          <w:u w:color="232323"/>
          <w:shd w:val="clear" w:color="auto" w:fill="FFFFFF"/>
          <w:lang w:val="it-IT"/>
        </w:rPr>
        <w:t>via e Col</w:t>
      </w:r>
      <w:r w:rsidRPr="00850BEA">
        <w:rPr>
          <w:rFonts w:ascii="Times New Roman" w:hAnsi="Times New Roman" w:cs="Times New Roman"/>
          <w:color w:val="232323"/>
          <w:sz w:val="24"/>
          <w:szCs w:val="24"/>
          <w:u w:color="232323"/>
          <w:shd w:val="clear" w:color="auto" w:fill="FFFFFF"/>
          <w:lang w:val="pt-PT"/>
        </w:rPr>
        <w:t>ô</w:t>
      </w:r>
      <w:proofErr w:type="spellStart"/>
      <w:r w:rsidRPr="00850BEA">
        <w:rPr>
          <w:rFonts w:ascii="Times New Roman" w:hAnsi="Times New Roman" w:cs="Times New Roman"/>
          <w:color w:val="232323"/>
          <w:sz w:val="24"/>
          <w:szCs w:val="24"/>
          <w:u w:color="232323"/>
          <w:shd w:val="clear" w:color="auto" w:fill="FFFFFF"/>
          <w:lang w:val="it-IT"/>
        </w:rPr>
        <w:t>mbia</w:t>
      </w:r>
      <w:proofErr w:type="spellEnd"/>
      <w:r w:rsidRPr="00850BEA">
        <w:rPr>
          <w:rFonts w:ascii="Times New Roman" w:hAnsi="Times New Roman" w:cs="Times New Roman"/>
          <w:color w:val="232323"/>
          <w:sz w:val="24"/>
          <w:szCs w:val="24"/>
          <w:u w:color="232323"/>
          <w:shd w:val="clear" w:color="auto" w:fill="FFFFFF"/>
          <w:lang w:val="it-IT"/>
        </w:rPr>
        <w:t>.</w:t>
      </w:r>
      <w:r w:rsidRPr="00850BEA">
        <w:rPr>
          <w:rFonts w:ascii="Times New Roman" w:hAnsi="Times New Roman" w:cs="Times New Roman"/>
          <w:color w:val="232323"/>
          <w:sz w:val="24"/>
          <w:szCs w:val="24"/>
          <w:u w:color="232323"/>
          <w:shd w:val="clear" w:color="auto" w:fill="FFFFFF"/>
          <w:lang w:val="pt-PT"/>
        </w:rPr>
        <w:t xml:space="preserve"> </w:t>
      </w:r>
      <w:r w:rsidRPr="00850BEA">
        <w:rPr>
          <w:rFonts w:ascii="Times New Roman" w:hAnsi="Times New Roman" w:cs="Times New Roman"/>
          <w:b/>
          <w:bCs/>
          <w:sz w:val="24"/>
          <w:szCs w:val="24"/>
          <w:lang w:val="pt-PT"/>
        </w:rPr>
        <w:t xml:space="preserve">“Terra </w:t>
      </w:r>
      <w:proofErr w:type="spellStart"/>
      <w:r w:rsidRPr="00850BEA">
        <w:rPr>
          <w:rFonts w:ascii="Times New Roman" w:hAnsi="Times New Roman" w:cs="Times New Roman"/>
          <w:b/>
          <w:bCs/>
          <w:sz w:val="24"/>
          <w:szCs w:val="24"/>
          <w:lang w:val="pt-PT"/>
        </w:rPr>
        <w:t>Solitá</w:t>
      </w:r>
      <w:r w:rsidRPr="00850BEA">
        <w:rPr>
          <w:rFonts w:ascii="Times New Roman" w:hAnsi="Times New Roman" w:cs="Times New Roman"/>
          <w:b/>
          <w:bCs/>
          <w:sz w:val="24"/>
          <w:szCs w:val="24"/>
        </w:rPr>
        <w:t>ria</w:t>
      </w:r>
      <w:proofErr w:type="spellEnd"/>
      <w:r w:rsidRPr="00850BEA">
        <w:rPr>
          <w:rFonts w:ascii="Times New Roman" w:hAnsi="Times New Roman" w:cs="Times New Roman"/>
          <w:b/>
          <w:bCs/>
          <w:sz w:val="24"/>
          <w:szCs w:val="24"/>
          <w:lang w:val="pt-PT"/>
        </w:rPr>
        <w:t>”</w:t>
      </w:r>
      <w:r w:rsidRPr="00850BEA">
        <w:rPr>
          <w:rFonts w:ascii="Times New Roman" w:hAnsi="Times New Roman" w:cs="Times New Roman"/>
          <w:sz w:val="24"/>
          <w:szCs w:val="24"/>
          <w:shd w:val="clear" w:color="auto" w:fill="FFFFFF"/>
          <w:lang w:val="pt-PT"/>
        </w:rPr>
        <w:t xml:space="preserve"> focaliza</w:t>
      </w:r>
      <w:r w:rsidRPr="00850BEA">
        <w:rPr>
          <w:rFonts w:ascii="Times New Roman" w:hAnsi="Times New Roman" w:cs="Times New Roman"/>
          <w:sz w:val="24"/>
          <w:szCs w:val="24"/>
          <w:shd w:val="clear" w:color="auto" w:fill="FFFFFF"/>
        </w:rPr>
        <w:t xml:space="preserve"> document</w:t>
      </w:r>
      <w:proofErr w:type="spellStart"/>
      <w:r w:rsidRPr="00850BEA">
        <w:rPr>
          <w:rFonts w:ascii="Times New Roman" w:hAnsi="Times New Roman" w:cs="Times New Roman"/>
          <w:sz w:val="24"/>
          <w:szCs w:val="24"/>
          <w:shd w:val="clear" w:color="auto" w:fill="FFFFFF"/>
          <w:lang w:val="pt-PT"/>
        </w:rPr>
        <w:t>ários</w:t>
      </w:r>
      <w:proofErr w:type="spellEnd"/>
      <w:r w:rsidRPr="00850BEA">
        <w:rPr>
          <w:rFonts w:ascii="Times New Roman" w:hAnsi="Times New Roman" w:cs="Times New Roman"/>
          <w:sz w:val="24"/>
          <w:szCs w:val="24"/>
          <w:shd w:val="clear" w:color="auto" w:fill="FFFFFF"/>
          <w:lang w:val="pt-PT"/>
        </w:rPr>
        <w:t xml:space="preserve"> filmados na Ilha de Páscoa há quase um século e revela que este destino turístico já foi uma </w:t>
      </w:r>
      <w:proofErr w:type="spellStart"/>
      <w:r w:rsidRPr="00850BEA">
        <w:rPr>
          <w:rFonts w:ascii="Times New Roman" w:hAnsi="Times New Roman" w:cs="Times New Roman"/>
          <w:sz w:val="24"/>
          <w:szCs w:val="24"/>
          <w:shd w:val="clear" w:color="auto" w:fill="FFFFFF"/>
          <w:lang w:val="pt-PT"/>
        </w:rPr>
        <w:t>prisã</w:t>
      </w:r>
      <w:proofErr w:type="spellEnd"/>
      <w:r w:rsidRPr="00850BEA">
        <w:rPr>
          <w:rFonts w:ascii="Times New Roman" w:hAnsi="Times New Roman" w:cs="Times New Roman"/>
          <w:sz w:val="24"/>
          <w:szCs w:val="24"/>
          <w:shd w:val="clear" w:color="auto" w:fill="FFFFFF"/>
        </w:rPr>
        <w:t xml:space="preserve">o. </w:t>
      </w:r>
      <w:proofErr w:type="gramStart"/>
      <w:r w:rsidRPr="00850BEA">
        <w:rPr>
          <w:rFonts w:ascii="Times New Roman" w:hAnsi="Times New Roman" w:cs="Times New Roman"/>
          <w:sz w:val="24"/>
          <w:szCs w:val="24"/>
          <w:shd w:val="clear" w:color="auto" w:fill="FFFFFF"/>
        </w:rPr>
        <w:t>A</w:t>
      </w:r>
      <w:proofErr w:type="gramEnd"/>
      <w:r w:rsidRPr="00850BEA">
        <w:rPr>
          <w:rFonts w:ascii="Times New Roman" w:hAnsi="Times New Roman" w:cs="Times New Roman"/>
          <w:sz w:val="24"/>
          <w:szCs w:val="24"/>
          <w:shd w:val="clear" w:color="auto" w:fill="FFFFFF"/>
        </w:rPr>
        <w:t xml:space="preserve"> </w:t>
      </w:r>
      <w:proofErr w:type="spellStart"/>
      <w:r w:rsidRPr="00850BEA">
        <w:rPr>
          <w:rFonts w:ascii="Times New Roman" w:hAnsi="Times New Roman" w:cs="Times New Roman"/>
          <w:sz w:val="24"/>
          <w:szCs w:val="24"/>
          <w:shd w:val="clear" w:color="auto" w:fill="FFFFFF"/>
        </w:rPr>
        <w:t>obra</w:t>
      </w:r>
      <w:proofErr w:type="spellEnd"/>
      <w:r w:rsidRPr="00850BEA">
        <w:rPr>
          <w:rFonts w:ascii="Times New Roman" w:hAnsi="Times New Roman" w:cs="Times New Roman"/>
          <w:sz w:val="24"/>
          <w:szCs w:val="24"/>
          <w:shd w:val="clear" w:color="auto" w:fill="FFFFFF"/>
        </w:rPr>
        <w:t xml:space="preserve"> </w:t>
      </w:r>
      <w:r w:rsidRPr="00850BEA">
        <w:rPr>
          <w:rFonts w:ascii="Times New Roman" w:hAnsi="Times New Roman" w:cs="Times New Roman"/>
          <w:sz w:val="24"/>
          <w:szCs w:val="24"/>
          <w:shd w:val="clear" w:color="auto" w:fill="FFFFFF"/>
          <w:lang w:val="pt-PT"/>
        </w:rPr>
        <w:t xml:space="preserve">foi selecionada para festivais nos EUA, França, Espanha, Suíça, Portugal e Ucrânia, entre outros. </w:t>
      </w:r>
    </w:p>
    <w:p w14:paraId="0B2D227C" w14:textId="77777777" w:rsidR="00B57413" w:rsidRPr="00850BEA" w:rsidRDefault="00B57413">
      <w:pPr>
        <w:pStyle w:val="Corps"/>
        <w:spacing w:after="0" w:line="360" w:lineRule="auto"/>
        <w:jc w:val="both"/>
        <w:rPr>
          <w:rFonts w:ascii="Times New Roman" w:eastAsia="Arial" w:hAnsi="Times New Roman" w:cs="Times New Roman"/>
          <w:sz w:val="24"/>
          <w:szCs w:val="24"/>
        </w:rPr>
      </w:pPr>
    </w:p>
    <w:p w14:paraId="5D9098A1" w14:textId="77777777" w:rsidR="00B57413" w:rsidRPr="00850BEA" w:rsidRDefault="008C6515">
      <w:pPr>
        <w:pStyle w:val="Corps"/>
        <w:spacing w:after="0" w:line="360" w:lineRule="auto"/>
        <w:jc w:val="center"/>
        <w:rPr>
          <w:rFonts w:ascii="Times New Roman" w:eastAsia="Arial" w:hAnsi="Times New Roman" w:cs="Times New Roman"/>
          <w:b/>
          <w:bCs/>
          <w:sz w:val="24"/>
          <w:szCs w:val="24"/>
        </w:rPr>
      </w:pPr>
      <w:r w:rsidRPr="00850BEA">
        <w:rPr>
          <w:rFonts w:ascii="Times New Roman" w:hAnsi="Times New Roman" w:cs="Times New Roman"/>
          <w:b/>
          <w:bCs/>
          <w:sz w:val="24"/>
          <w:szCs w:val="24"/>
          <w:lang w:val="pt-PT"/>
        </w:rPr>
        <w:t>Brasil</w:t>
      </w:r>
    </w:p>
    <w:p w14:paraId="0F3C516D" w14:textId="77777777" w:rsidR="00B57413" w:rsidRPr="00850BEA" w:rsidRDefault="00B57413">
      <w:pPr>
        <w:pStyle w:val="Corps"/>
        <w:spacing w:after="0" w:line="360" w:lineRule="auto"/>
        <w:jc w:val="both"/>
        <w:rPr>
          <w:rFonts w:ascii="Times New Roman" w:eastAsia="Arial" w:hAnsi="Times New Roman" w:cs="Times New Roman"/>
          <w:sz w:val="24"/>
          <w:szCs w:val="24"/>
        </w:rPr>
      </w:pPr>
    </w:p>
    <w:p w14:paraId="180C7C85" w14:textId="77777777" w:rsidR="00B57413" w:rsidRPr="00850BEA" w:rsidRDefault="008C6515">
      <w:pPr>
        <w:pStyle w:val="Corps"/>
        <w:spacing w:after="0" w:line="36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t xml:space="preserve">A representação brasileira é integrada por 19 filmes, sendo oito deles longas-metragens. </w:t>
      </w:r>
    </w:p>
    <w:p w14:paraId="3211BD74" w14:textId="77777777" w:rsidR="00B57413" w:rsidRPr="00850BEA" w:rsidRDefault="00B57413">
      <w:pPr>
        <w:pStyle w:val="Corps"/>
        <w:spacing w:after="0" w:line="360" w:lineRule="auto"/>
        <w:jc w:val="both"/>
        <w:rPr>
          <w:rFonts w:ascii="Times New Roman" w:eastAsia="Arial" w:hAnsi="Times New Roman" w:cs="Times New Roman"/>
          <w:sz w:val="24"/>
          <w:szCs w:val="24"/>
        </w:rPr>
      </w:pPr>
    </w:p>
    <w:p w14:paraId="6D9DDB63" w14:textId="77777777" w:rsidR="00B57413" w:rsidRPr="00850BEA" w:rsidRDefault="008C6515">
      <w:pPr>
        <w:pStyle w:val="Corps"/>
        <w:spacing w:after="0" w:line="36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t xml:space="preserve">Entre eles está </w:t>
      </w:r>
      <w:r w:rsidRPr="00850BEA">
        <w:rPr>
          <w:rFonts w:ascii="Times New Roman" w:hAnsi="Times New Roman" w:cs="Times New Roman"/>
          <w:b/>
          <w:bCs/>
          <w:sz w:val="24"/>
          <w:szCs w:val="24"/>
          <w:lang w:val="pt-PT"/>
        </w:rPr>
        <w:t>“</w:t>
      </w:r>
      <w:r w:rsidRPr="00850BEA">
        <w:rPr>
          <w:rFonts w:ascii="Times New Roman" w:hAnsi="Times New Roman" w:cs="Times New Roman"/>
          <w:b/>
          <w:bCs/>
          <w:sz w:val="24"/>
          <w:szCs w:val="24"/>
          <w:shd w:val="clear" w:color="auto" w:fill="FFFFFF"/>
          <w:lang w:val="pt-PT"/>
        </w:rPr>
        <w:t>Dedo na Ferida”</w:t>
      </w:r>
      <w:r w:rsidRPr="00850BEA">
        <w:rPr>
          <w:rFonts w:ascii="Times New Roman" w:hAnsi="Times New Roman" w:cs="Times New Roman"/>
          <w:sz w:val="24"/>
          <w:szCs w:val="24"/>
          <w:shd w:val="clear" w:color="auto" w:fill="FFFFFF"/>
          <w:lang w:val="pt-PT"/>
        </w:rPr>
        <w:t xml:space="preserve">, novo filme do diretor </w:t>
      </w:r>
      <w:proofErr w:type="spellStart"/>
      <w:r w:rsidRPr="00850BEA">
        <w:rPr>
          <w:rFonts w:ascii="Times New Roman" w:hAnsi="Times New Roman" w:cs="Times New Roman"/>
          <w:sz w:val="24"/>
          <w:szCs w:val="24"/>
          <w:shd w:val="clear" w:color="auto" w:fill="FFFFFF"/>
          <w:lang w:val="pt-PT"/>
        </w:rPr>
        <w:t>Silvio</w:t>
      </w:r>
      <w:proofErr w:type="spellEnd"/>
      <w:r w:rsidRPr="00850BEA">
        <w:rPr>
          <w:rFonts w:ascii="Times New Roman" w:hAnsi="Times New Roman" w:cs="Times New Roman"/>
          <w:sz w:val="24"/>
          <w:szCs w:val="24"/>
          <w:shd w:val="clear" w:color="auto" w:fill="FFFFFF"/>
          <w:lang w:val="pt-PT"/>
        </w:rPr>
        <w:t xml:space="preserve"> </w:t>
      </w:r>
      <w:proofErr w:type="spellStart"/>
      <w:r w:rsidRPr="00850BEA">
        <w:rPr>
          <w:rFonts w:ascii="Times New Roman" w:hAnsi="Times New Roman" w:cs="Times New Roman"/>
          <w:sz w:val="24"/>
          <w:szCs w:val="24"/>
          <w:shd w:val="clear" w:color="auto" w:fill="FFFFFF"/>
          <w:lang w:val="pt-PT"/>
        </w:rPr>
        <w:t>Tendler</w:t>
      </w:r>
      <w:proofErr w:type="spellEnd"/>
      <w:r w:rsidRPr="00850BEA">
        <w:rPr>
          <w:rFonts w:ascii="Times New Roman" w:hAnsi="Times New Roman" w:cs="Times New Roman"/>
          <w:sz w:val="24"/>
          <w:szCs w:val="24"/>
          <w:shd w:val="clear" w:color="auto" w:fill="FFFFFF"/>
          <w:lang w:val="pt-PT"/>
        </w:rPr>
        <w:t xml:space="preserve"> (dos sucessos “Os Anos JK – Uma </w:t>
      </w:r>
      <w:proofErr w:type="spellStart"/>
      <w:r w:rsidRPr="00850BEA">
        <w:rPr>
          <w:rFonts w:ascii="Times New Roman" w:hAnsi="Times New Roman" w:cs="Times New Roman"/>
          <w:sz w:val="24"/>
          <w:szCs w:val="24"/>
          <w:shd w:val="clear" w:color="auto" w:fill="FFFFFF"/>
          <w:lang w:val="pt-PT"/>
        </w:rPr>
        <w:t>Trajetó</w:t>
      </w:r>
      <w:proofErr w:type="spellEnd"/>
      <w:r w:rsidRPr="00850BEA">
        <w:rPr>
          <w:rFonts w:ascii="Times New Roman" w:hAnsi="Times New Roman" w:cs="Times New Roman"/>
          <w:sz w:val="24"/>
          <w:szCs w:val="24"/>
          <w:shd w:val="clear" w:color="auto" w:fill="FFFFFF"/>
          <w:lang w:val="it-IT"/>
        </w:rPr>
        <w:t xml:space="preserve">ria </w:t>
      </w:r>
      <w:proofErr w:type="spellStart"/>
      <w:r w:rsidRPr="00850BEA">
        <w:rPr>
          <w:rFonts w:ascii="Times New Roman" w:hAnsi="Times New Roman" w:cs="Times New Roman"/>
          <w:sz w:val="24"/>
          <w:szCs w:val="24"/>
          <w:shd w:val="clear" w:color="auto" w:fill="FFFFFF"/>
          <w:lang w:val="it-IT"/>
        </w:rPr>
        <w:t>Pol</w:t>
      </w:r>
      <w:proofErr w:type="spellEnd"/>
      <w:r w:rsidRPr="00850BEA">
        <w:rPr>
          <w:rFonts w:ascii="Times New Roman" w:hAnsi="Times New Roman" w:cs="Times New Roman"/>
          <w:sz w:val="24"/>
          <w:szCs w:val="24"/>
          <w:shd w:val="clear" w:color="auto" w:fill="FFFFFF"/>
          <w:lang w:val="pt-PT"/>
        </w:rPr>
        <w:t>í</w:t>
      </w:r>
      <w:proofErr w:type="spellStart"/>
      <w:r w:rsidRPr="00850BEA">
        <w:rPr>
          <w:rFonts w:ascii="Times New Roman" w:hAnsi="Times New Roman" w:cs="Times New Roman"/>
          <w:sz w:val="24"/>
          <w:szCs w:val="24"/>
          <w:shd w:val="clear" w:color="auto" w:fill="FFFFFF"/>
          <w:lang w:val="it-IT"/>
        </w:rPr>
        <w:t>tica</w:t>
      </w:r>
      <w:proofErr w:type="spellEnd"/>
      <w:r w:rsidRPr="00850BEA">
        <w:rPr>
          <w:rFonts w:ascii="Times New Roman" w:hAnsi="Times New Roman" w:cs="Times New Roman"/>
          <w:sz w:val="24"/>
          <w:szCs w:val="24"/>
          <w:shd w:val="clear" w:color="auto" w:fill="FFFFFF"/>
          <w:lang w:val="pt-PT"/>
        </w:rPr>
        <w:t>”</w:t>
      </w:r>
      <w:r w:rsidRPr="00850BEA">
        <w:rPr>
          <w:rFonts w:ascii="Times New Roman" w:hAnsi="Times New Roman" w:cs="Times New Roman"/>
          <w:sz w:val="24"/>
          <w:szCs w:val="24"/>
          <w:shd w:val="clear" w:color="auto" w:fill="FFFFFF"/>
        </w:rPr>
        <w:t xml:space="preserve">, </w:t>
      </w:r>
      <w:r w:rsidRPr="00850BEA">
        <w:rPr>
          <w:rFonts w:ascii="Times New Roman" w:hAnsi="Times New Roman" w:cs="Times New Roman"/>
          <w:sz w:val="24"/>
          <w:szCs w:val="24"/>
          <w:shd w:val="clear" w:color="auto" w:fill="FFFFFF"/>
          <w:lang w:val="pt-PT"/>
        </w:rPr>
        <w:t>“</w:t>
      </w:r>
      <w:proofErr w:type="spellStart"/>
      <w:r w:rsidRPr="00850BEA">
        <w:rPr>
          <w:rFonts w:ascii="Times New Roman" w:hAnsi="Times New Roman" w:cs="Times New Roman"/>
          <w:sz w:val="24"/>
          <w:szCs w:val="24"/>
          <w:shd w:val="clear" w:color="auto" w:fill="FFFFFF"/>
        </w:rPr>
        <w:t>Jango</w:t>
      </w:r>
      <w:proofErr w:type="spellEnd"/>
      <w:r w:rsidRPr="00850BEA">
        <w:rPr>
          <w:rFonts w:ascii="Times New Roman" w:hAnsi="Times New Roman" w:cs="Times New Roman"/>
          <w:sz w:val="24"/>
          <w:szCs w:val="24"/>
          <w:shd w:val="clear" w:color="auto" w:fill="FFFFFF"/>
          <w:lang w:val="pt-PT"/>
        </w:rPr>
        <w:t>”</w:t>
      </w:r>
      <w:r w:rsidRPr="00850BEA">
        <w:rPr>
          <w:rFonts w:ascii="Times New Roman" w:hAnsi="Times New Roman" w:cs="Times New Roman"/>
          <w:sz w:val="24"/>
          <w:szCs w:val="24"/>
          <w:shd w:val="clear" w:color="auto" w:fill="FFFFFF"/>
          <w:lang w:val="it-IT"/>
        </w:rPr>
        <w:t xml:space="preserve"> e </w:t>
      </w:r>
      <w:r w:rsidRPr="00850BEA">
        <w:rPr>
          <w:rFonts w:ascii="Times New Roman" w:hAnsi="Times New Roman" w:cs="Times New Roman"/>
          <w:sz w:val="24"/>
          <w:szCs w:val="24"/>
          <w:shd w:val="clear" w:color="auto" w:fill="FFFFFF"/>
          <w:lang w:val="pt-PT"/>
        </w:rPr>
        <w:t xml:space="preserve">“O Veneno Está </w:t>
      </w:r>
      <w:proofErr w:type="spellStart"/>
      <w:r w:rsidRPr="00850BEA">
        <w:rPr>
          <w:rFonts w:ascii="Times New Roman" w:hAnsi="Times New Roman" w:cs="Times New Roman"/>
          <w:sz w:val="24"/>
          <w:szCs w:val="24"/>
          <w:shd w:val="clear" w:color="auto" w:fill="FFFFFF"/>
        </w:rPr>
        <w:t>na</w:t>
      </w:r>
      <w:proofErr w:type="spellEnd"/>
      <w:r w:rsidRPr="00850BEA">
        <w:rPr>
          <w:rFonts w:ascii="Times New Roman" w:hAnsi="Times New Roman" w:cs="Times New Roman"/>
          <w:sz w:val="24"/>
          <w:szCs w:val="24"/>
          <w:shd w:val="clear" w:color="auto" w:fill="FFFFFF"/>
        </w:rPr>
        <w:t xml:space="preserve"> Mesa</w:t>
      </w:r>
      <w:r w:rsidRPr="00850BEA">
        <w:rPr>
          <w:rFonts w:ascii="Times New Roman" w:hAnsi="Times New Roman" w:cs="Times New Roman"/>
          <w:sz w:val="24"/>
          <w:szCs w:val="24"/>
          <w:shd w:val="clear" w:color="auto" w:fill="FFFFFF"/>
          <w:lang w:val="pt-PT"/>
        </w:rPr>
        <w:t xml:space="preserve">”). Aqui ele </w:t>
      </w:r>
      <w:r w:rsidRPr="00850BEA">
        <w:rPr>
          <w:rFonts w:ascii="Times New Roman" w:hAnsi="Times New Roman" w:cs="Times New Roman"/>
          <w:sz w:val="24"/>
          <w:szCs w:val="24"/>
          <w:lang w:val="pt-PT"/>
        </w:rPr>
        <w:t xml:space="preserve">trata do fim do estado de bem-estar social, com milhões de pessoas peregrinando em busca de melhores condições. </w:t>
      </w:r>
    </w:p>
    <w:p w14:paraId="5BF65368" w14:textId="77777777" w:rsidR="00B57413" w:rsidRPr="00850BEA" w:rsidRDefault="00B57413">
      <w:pPr>
        <w:pStyle w:val="Corps"/>
        <w:spacing w:after="0" w:line="360" w:lineRule="auto"/>
        <w:jc w:val="both"/>
        <w:rPr>
          <w:rFonts w:ascii="Times New Roman" w:eastAsia="Arial" w:hAnsi="Times New Roman" w:cs="Times New Roman"/>
          <w:sz w:val="24"/>
          <w:szCs w:val="24"/>
        </w:rPr>
      </w:pPr>
    </w:p>
    <w:p w14:paraId="13EAB319" w14:textId="51D11F6A" w:rsidR="00B57413" w:rsidRPr="00850BEA" w:rsidRDefault="008C6515">
      <w:pPr>
        <w:pStyle w:val="NormalWeb"/>
        <w:spacing w:before="0" w:after="0" w:line="360" w:lineRule="auto"/>
        <w:jc w:val="both"/>
        <w:rPr>
          <w:rFonts w:eastAsia="Arial" w:cs="Times New Roman"/>
        </w:rPr>
      </w:pPr>
      <w:r w:rsidRPr="00850BEA">
        <w:rPr>
          <w:rFonts w:cs="Times New Roman"/>
        </w:rPr>
        <w:t xml:space="preserve">Já </w:t>
      </w:r>
      <w:r w:rsidRPr="00850BEA">
        <w:rPr>
          <w:rFonts w:cs="Times New Roman"/>
          <w:b/>
          <w:bCs/>
        </w:rPr>
        <w:t>“Baronesa”</w:t>
      </w:r>
      <w:r w:rsidRPr="00850BEA">
        <w:rPr>
          <w:rFonts w:cs="Times New Roman"/>
        </w:rPr>
        <w:t xml:space="preserve"> (de </w:t>
      </w:r>
      <w:r w:rsidRPr="00850BEA">
        <w:rPr>
          <w:rFonts w:cs="Times New Roman"/>
          <w:shd w:val="clear" w:color="auto" w:fill="FFFFFF"/>
        </w:rPr>
        <w:t>Juliana Antunes</w:t>
      </w:r>
      <w:r w:rsidRPr="00850BEA">
        <w:rPr>
          <w:rFonts w:cs="Times New Roman"/>
        </w:rPr>
        <w:t xml:space="preserve">) acontece em um bairro na periferia de Belo Horizonte onde duas mulheres enfrentam os perigos da guerra do tráfico e as tragédias das chuvas. A obra conquistou, entre outras premiações, a de melhor documentário no Festival de Havana, prêmio do público no Festival de Marselha e o prêmio da crítica no Festival de Valdivia e na competição latino-americana do Festival de </w:t>
      </w:r>
      <w:r w:rsidRPr="00DE0289">
        <w:rPr>
          <w:rFonts w:cs="Times New Roman"/>
          <w:color w:val="auto"/>
        </w:rPr>
        <w:t xml:space="preserve">Mar </w:t>
      </w:r>
      <w:proofErr w:type="spellStart"/>
      <w:r w:rsidRPr="00DE0289">
        <w:rPr>
          <w:rFonts w:cs="Times New Roman"/>
          <w:color w:val="auto"/>
        </w:rPr>
        <w:t>de</w:t>
      </w:r>
      <w:ins w:id="2" w:author="Waleska Blanco" w:date="2018-05-04T11:11:00Z">
        <w:r w:rsidR="00DE0289" w:rsidRPr="00DE0289">
          <w:rPr>
            <w:rFonts w:cs="Times New Roman"/>
            <w:color w:val="auto"/>
          </w:rPr>
          <w:t>l</w:t>
        </w:r>
      </w:ins>
      <w:proofErr w:type="spellEnd"/>
      <w:r w:rsidRPr="00DE0289">
        <w:rPr>
          <w:rFonts w:cs="Times New Roman"/>
          <w:color w:val="auto"/>
        </w:rPr>
        <w:t xml:space="preserve"> Plata. No Brasil, venceu a competição Aurora da Mostra de Tiradentes, o prêmio de melhor</w:t>
      </w:r>
      <w:r w:rsidRPr="00850BEA">
        <w:rPr>
          <w:rFonts w:cs="Times New Roman"/>
        </w:rPr>
        <w:t xml:space="preserve"> montagem e de melhor atriz na Mostra Internacional em São Paulo e de melhor filme e melhor roteiro no Festival de Vitória.</w:t>
      </w:r>
    </w:p>
    <w:p w14:paraId="2DE5724B" w14:textId="77777777" w:rsidR="00B57413" w:rsidRPr="00850BEA" w:rsidRDefault="00B57413">
      <w:pPr>
        <w:pStyle w:val="NormalWeb"/>
        <w:spacing w:before="0" w:after="0" w:line="360" w:lineRule="auto"/>
        <w:jc w:val="both"/>
        <w:rPr>
          <w:rFonts w:eastAsia="Arial" w:cs="Times New Roman"/>
        </w:rPr>
      </w:pPr>
    </w:p>
    <w:p w14:paraId="565E612A" w14:textId="77777777" w:rsidR="00B57413" w:rsidRPr="00037BAC" w:rsidRDefault="008C6515">
      <w:pPr>
        <w:pStyle w:val="Corps"/>
        <w:spacing w:after="0" w:line="360" w:lineRule="auto"/>
        <w:jc w:val="both"/>
        <w:rPr>
          <w:rFonts w:ascii="Times New Roman" w:eastAsia="Times New Roman" w:hAnsi="Times New Roman" w:cs="Times New Roman"/>
          <w:sz w:val="24"/>
          <w:szCs w:val="24"/>
        </w:rPr>
      </w:pPr>
      <w:r w:rsidRPr="00850BEA">
        <w:rPr>
          <w:rFonts w:ascii="Times New Roman" w:hAnsi="Times New Roman" w:cs="Times New Roman"/>
          <w:sz w:val="24"/>
          <w:szCs w:val="24"/>
          <w:lang w:val="pt-PT"/>
        </w:rPr>
        <w:t xml:space="preserve">Exibido em première mundial na Mostra Ecofalante de Cinema Ambiental, </w:t>
      </w:r>
      <w:r w:rsidRPr="00850BEA">
        <w:rPr>
          <w:rFonts w:ascii="Times New Roman" w:hAnsi="Times New Roman" w:cs="Times New Roman"/>
          <w:b/>
          <w:bCs/>
          <w:sz w:val="24"/>
          <w:szCs w:val="24"/>
          <w:lang w:val="pt-PT"/>
        </w:rPr>
        <w:t>“</w:t>
      </w:r>
      <w:proofErr w:type="spellStart"/>
      <w:r w:rsidRPr="00850BEA">
        <w:rPr>
          <w:rFonts w:ascii="Times New Roman" w:hAnsi="Times New Roman" w:cs="Times New Roman"/>
          <w:b/>
          <w:bCs/>
          <w:sz w:val="24"/>
          <w:szCs w:val="24"/>
          <w:shd w:val="clear" w:color="auto" w:fill="FFFFFF"/>
        </w:rPr>
        <w:t>Sert</w:t>
      </w:r>
      <w:r w:rsidRPr="00850BEA">
        <w:rPr>
          <w:rFonts w:ascii="Times New Roman" w:hAnsi="Times New Roman" w:cs="Times New Roman"/>
          <w:b/>
          <w:bCs/>
          <w:sz w:val="24"/>
          <w:szCs w:val="24"/>
          <w:shd w:val="clear" w:color="auto" w:fill="FFFFFF"/>
          <w:lang w:val="pt-PT"/>
        </w:rPr>
        <w:t>ão</w:t>
      </w:r>
      <w:proofErr w:type="spellEnd"/>
      <w:r w:rsidRPr="00850BEA">
        <w:rPr>
          <w:rFonts w:ascii="Times New Roman" w:hAnsi="Times New Roman" w:cs="Times New Roman"/>
          <w:b/>
          <w:bCs/>
          <w:sz w:val="24"/>
          <w:szCs w:val="24"/>
          <w:shd w:val="clear" w:color="auto" w:fill="FFFFFF"/>
          <w:lang w:val="pt-PT"/>
        </w:rPr>
        <w:t xml:space="preserve"> Velho Cerrado”</w:t>
      </w:r>
      <w:r w:rsidRPr="00850BEA">
        <w:rPr>
          <w:rFonts w:ascii="Times New Roman" w:hAnsi="Times New Roman" w:cs="Times New Roman"/>
          <w:sz w:val="24"/>
          <w:szCs w:val="24"/>
          <w:shd w:val="clear" w:color="auto" w:fill="FFFFFF"/>
          <w:lang w:val="pt-PT"/>
        </w:rPr>
        <w:t xml:space="preserve">, revela </w:t>
      </w:r>
      <w:r w:rsidRPr="00850BEA">
        <w:rPr>
          <w:rFonts w:ascii="Times New Roman" w:hAnsi="Times New Roman" w:cs="Times New Roman"/>
          <w:sz w:val="24"/>
          <w:szCs w:val="24"/>
          <w:lang w:val="es-ES_tradnl"/>
        </w:rPr>
        <w:t>busca</w:t>
      </w:r>
      <w:r w:rsidRPr="00850BEA">
        <w:rPr>
          <w:rFonts w:ascii="Times New Roman" w:hAnsi="Times New Roman" w:cs="Times New Roman"/>
          <w:sz w:val="24"/>
          <w:szCs w:val="24"/>
          <w:lang w:val="pt-PT"/>
        </w:rPr>
        <w:t xml:space="preserve">s alternativas empreendidas por moradores da Chapada dos </w:t>
      </w:r>
      <w:proofErr w:type="spellStart"/>
      <w:r w:rsidRPr="00850BEA">
        <w:rPr>
          <w:rFonts w:ascii="Times New Roman" w:hAnsi="Times New Roman" w:cs="Times New Roman"/>
          <w:sz w:val="24"/>
          <w:szCs w:val="24"/>
          <w:lang w:val="pt-PT"/>
        </w:rPr>
        <w:t>Veadeiros</w:t>
      </w:r>
      <w:proofErr w:type="spellEnd"/>
      <w:r w:rsidRPr="00850BEA">
        <w:rPr>
          <w:rFonts w:ascii="Times New Roman" w:hAnsi="Times New Roman" w:cs="Times New Roman"/>
          <w:sz w:val="24"/>
          <w:szCs w:val="24"/>
          <w:lang w:val="pt-PT"/>
        </w:rPr>
        <w:t xml:space="preserve"> para o desenvolvimento de sua região. A </w:t>
      </w:r>
      <w:proofErr w:type="spellStart"/>
      <w:r w:rsidRPr="00850BEA">
        <w:rPr>
          <w:rFonts w:ascii="Times New Roman" w:hAnsi="Times New Roman" w:cs="Times New Roman"/>
          <w:sz w:val="24"/>
          <w:szCs w:val="24"/>
          <w:lang w:val="pt-PT"/>
        </w:rPr>
        <w:t>direçã</w:t>
      </w:r>
      <w:proofErr w:type="spellEnd"/>
      <w:r w:rsidRPr="00850BEA">
        <w:rPr>
          <w:rFonts w:ascii="Times New Roman" w:hAnsi="Times New Roman" w:cs="Times New Roman"/>
          <w:sz w:val="24"/>
          <w:szCs w:val="24"/>
        </w:rPr>
        <w:t xml:space="preserve">o </w:t>
      </w:r>
      <w:r w:rsidRPr="00850BEA">
        <w:rPr>
          <w:rFonts w:ascii="Times New Roman" w:hAnsi="Times New Roman" w:cs="Times New Roman"/>
          <w:sz w:val="24"/>
          <w:szCs w:val="24"/>
          <w:lang w:val="pt-PT"/>
        </w:rPr>
        <w:t xml:space="preserve">é assinada por </w:t>
      </w:r>
      <w:proofErr w:type="spellStart"/>
      <w:r w:rsidRPr="00850BEA">
        <w:rPr>
          <w:rFonts w:ascii="Times New Roman" w:hAnsi="Times New Roman" w:cs="Times New Roman"/>
          <w:sz w:val="24"/>
          <w:szCs w:val="24"/>
          <w:shd w:val="clear" w:color="auto" w:fill="FFFFFF"/>
        </w:rPr>
        <w:t>Andr</w:t>
      </w:r>
      <w:proofErr w:type="spellEnd"/>
      <w:r w:rsidRPr="00850BEA">
        <w:rPr>
          <w:rFonts w:ascii="Times New Roman" w:hAnsi="Times New Roman" w:cs="Times New Roman"/>
          <w:sz w:val="24"/>
          <w:szCs w:val="24"/>
          <w:shd w:val="clear" w:color="auto" w:fill="FFFFFF"/>
          <w:lang w:val="pt-PT"/>
        </w:rPr>
        <w:t xml:space="preserve">é </w:t>
      </w:r>
      <w:r w:rsidRPr="00850BEA">
        <w:rPr>
          <w:rFonts w:ascii="Times New Roman" w:hAnsi="Times New Roman" w:cs="Times New Roman"/>
          <w:sz w:val="24"/>
          <w:szCs w:val="24"/>
          <w:shd w:val="clear" w:color="auto" w:fill="FFFFFF"/>
        </w:rPr>
        <w:t>D</w:t>
      </w:r>
      <w:r w:rsidRPr="00850BEA">
        <w:rPr>
          <w:rFonts w:ascii="Times New Roman" w:hAnsi="Times New Roman" w:cs="Times New Roman"/>
          <w:sz w:val="24"/>
          <w:szCs w:val="24"/>
          <w:shd w:val="clear" w:color="auto" w:fill="FFFFFF"/>
          <w:lang w:val="pt-PT"/>
        </w:rPr>
        <w:t>’</w:t>
      </w:r>
      <w:proofErr w:type="spellStart"/>
      <w:r w:rsidRPr="00850BEA">
        <w:rPr>
          <w:rFonts w:ascii="Times New Roman" w:hAnsi="Times New Roman" w:cs="Times New Roman"/>
          <w:sz w:val="24"/>
          <w:szCs w:val="24"/>
          <w:shd w:val="clear" w:color="auto" w:fill="FFFFFF"/>
          <w:lang w:val="pt-PT"/>
        </w:rPr>
        <w:t>Elia</w:t>
      </w:r>
      <w:proofErr w:type="spellEnd"/>
      <w:r w:rsidRPr="00850BEA">
        <w:rPr>
          <w:rFonts w:ascii="Times New Roman" w:hAnsi="Times New Roman" w:cs="Times New Roman"/>
          <w:sz w:val="24"/>
          <w:szCs w:val="24"/>
          <w:shd w:val="clear" w:color="auto" w:fill="FFFFFF"/>
          <w:lang w:val="pt-PT"/>
        </w:rPr>
        <w:t>, que venceu com “</w:t>
      </w:r>
      <w:r w:rsidRPr="00850BEA">
        <w:rPr>
          <w:rFonts w:ascii="Times New Roman" w:hAnsi="Times New Roman" w:cs="Times New Roman"/>
          <w:sz w:val="24"/>
          <w:szCs w:val="24"/>
          <w:shd w:val="clear" w:color="auto" w:fill="FFFFFF"/>
          <w:lang w:val="it-IT"/>
        </w:rPr>
        <w:t xml:space="preserve">A Lei da </w:t>
      </w:r>
      <w:r w:rsidRPr="00850BEA">
        <w:rPr>
          <w:rFonts w:ascii="Times New Roman" w:hAnsi="Times New Roman" w:cs="Times New Roman"/>
          <w:sz w:val="24"/>
          <w:szCs w:val="24"/>
          <w:shd w:val="clear" w:color="auto" w:fill="FFFFFF"/>
          <w:lang w:val="pt-PT"/>
        </w:rPr>
        <w:t>Á</w:t>
      </w:r>
      <w:proofErr w:type="spellStart"/>
      <w:r w:rsidRPr="00850BEA">
        <w:rPr>
          <w:rFonts w:ascii="Times New Roman" w:hAnsi="Times New Roman" w:cs="Times New Roman"/>
          <w:sz w:val="24"/>
          <w:szCs w:val="24"/>
          <w:shd w:val="clear" w:color="auto" w:fill="FFFFFF"/>
          <w:lang w:val="it-IT"/>
        </w:rPr>
        <w:t>gua</w:t>
      </w:r>
      <w:proofErr w:type="spellEnd"/>
      <w:r w:rsidRPr="00850BEA">
        <w:rPr>
          <w:rFonts w:ascii="Times New Roman" w:hAnsi="Times New Roman" w:cs="Times New Roman"/>
          <w:sz w:val="24"/>
          <w:szCs w:val="24"/>
          <w:shd w:val="clear" w:color="auto" w:fill="FFFFFF"/>
          <w:lang w:val="pt-PT"/>
        </w:rPr>
        <w:t>” o prêmio de melhor filme pelo público </w:t>
      </w:r>
      <w:r w:rsidRPr="00850BEA">
        <w:rPr>
          <w:rFonts w:ascii="Times New Roman" w:hAnsi="Times New Roman" w:cs="Times New Roman"/>
          <w:sz w:val="24"/>
          <w:szCs w:val="24"/>
          <w:shd w:val="clear" w:color="auto" w:fill="FFFFFF"/>
        </w:rPr>
        <w:t>da</w:t>
      </w:r>
      <w:r w:rsidRPr="00850BEA">
        <w:rPr>
          <w:rFonts w:ascii="Times New Roman" w:hAnsi="Times New Roman" w:cs="Times New Roman"/>
          <w:sz w:val="24"/>
          <w:szCs w:val="24"/>
          <w:shd w:val="clear" w:color="auto" w:fill="FFFFFF"/>
          <w:lang w:val="pt-PT"/>
        </w:rPr>
        <w:t xml:space="preserve"> Competição Latino-Americana na 4ª </w:t>
      </w:r>
      <w:r w:rsidRPr="00850BEA">
        <w:rPr>
          <w:rFonts w:ascii="Times New Roman" w:hAnsi="Times New Roman" w:cs="Times New Roman"/>
          <w:sz w:val="24"/>
          <w:szCs w:val="24"/>
          <w:shd w:val="clear" w:color="auto" w:fill="FFFFFF"/>
          <w:lang w:val="it-IT"/>
        </w:rPr>
        <w:t>Mostra Ecofalante</w:t>
      </w:r>
      <w:r w:rsidRPr="00850BEA">
        <w:rPr>
          <w:rFonts w:ascii="Times New Roman" w:hAnsi="Times New Roman" w:cs="Times New Roman"/>
          <w:sz w:val="24"/>
          <w:szCs w:val="24"/>
          <w:shd w:val="clear" w:color="auto" w:fill="FFFFFF"/>
          <w:lang w:val="pt-PT"/>
        </w:rPr>
        <w:t> </w:t>
      </w:r>
      <w:r w:rsidRPr="00850BEA">
        <w:rPr>
          <w:rFonts w:ascii="Times New Roman" w:hAnsi="Times New Roman" w:cs="Times New Roman"/>
          <w:sz w:val="24"/>
          <w:szCs w:val="24"/>
          <w:shd w:val="clear" w:color="auto" w:fill="FFFFFF"/>
        </w:rPr>
        <w:t>de</w:t>
      </w:r>
      <w:r w:rsidRPr="00850BEA">
        <w:rPr>
          <w:rFonts w:ascii="Times New Roman" w:hAnsi="Times New Roman" w:cs="Times New Roman"/>
          <w:sz w:val="24"/>
          <w:szCs w:val="24"/>
          <w:shd w:val="clear" w:color="auto" w:fill="FFFFFF"/>
          <w:lang w:val="pt-PT"/>
        </w:rPr>
        <w:t> Cinema Ambiental.</w:t>
      </w:r>
    </w:p>
    <w:p w14:paraId="7DC271C1" w14:textId="77777777" w:rsidR="00B57413" w:rsidRPr="00850BEA" w:rsidRDefault="00B57413">
      <w:pPr>
        <w:pStyle w:val="Corps"/>
        <w:spacing w:after="0" w:line="360" w:lineRule="auto"/>
        <w:jc w:val="both"/>
        <w:rPr>
          <w:rFonts w:ascii="Times New Roman" w:eastAsia="Arial" w:hAnsi="Times New Roman" w:cs="Times New Roman"/>
          <w:sz w:val="24"/>
          <w:szCs w:val="24"/>
          <w:shd w:val="clear" w:color="auto" w:fill="FFFFFF"/>
        </w:rPr>
      </w:pPr>
    </w:p>
    <w:p w14:paraId="2792EFBA" w14:textId="77777777" w:rsidR="00B57413" w:rsidRPr="00850BEA" w:rsidRDefault="008C6515">
      <w:pPr>
        <w:pStyle w:val="Corps"/>
        <w:spacing w:after="0" w:line="360" w:lineRule="auto"/>
        <w:jc w:val="both"/>
        <w:rPr>
          <w:rFonts w:ascii="Times New Roman" w:eastAsia="Arial" w:hAnsi="Times New Roman" w:cs="Times New Roman"/>
          <w:sz w:val="24"/>
          <w:szCs w:val="24"/>
          <w:shd w:val="clear" w:color="auto" w:fill="FFFFFF"/>
        </w:rPr>
      </w:pPr>
      <w:r w:rsidRPr="00850BEA">
        <w:rPr>
          <w:rFonts w:ascii="Times New Roman" w:hAnsi="Times New Roman" w:cs="Times New Roman"/>
          <w:sz w:val="24"/>
          <w:szCs w:val="24"/>
        </w:rPr>
        <w:t xml:space="preserve">A </w:t>
      </w:r>
      <w:proofErr w:type="spellStart"/>
      <w:r w:rsidRPr="00850BEA">
        <w:rPr>
          <w:rFonts w:ascii="Times New Roman" w:hAnsi="Times New Roman" w:cs="Times New Roman"/>
          <w:sz w:val="24"/>
          <w:szCs w:val="24"/>
        </w:rPr>
        <w:t>hist</w:t>
      </w:r>
      <w:proofErr w:type="spellEnd"/>
      <w:r w:rsidRPr="00850BEA">
        <w:rPr>
          <w:rFonts w:ascii="Times New Roman" w:hAnsi="Times New Roman" w:cs="Times New Roman"/>
          <w:sz w:val="24"/>
          <w:szCs w:val="24"/>
          <w:lang w:val="pt-PT"/>
        </w:rPr>
        <w:t>ó</w:t>
      </w:r>
      <w:r w:rsidRPr="00850BEA">
        <w:rPr>
          <w:rFonts w:ascii="Times New Roman" w:hAnsi="Times New Roman" w:cs="Times New Roman"/>
          <w:sz w:val="24"/>
          <w:szCs w:val="24"/>
          <w:lang w:val="it-IT"/>
        </w:rPr>
        <w:t xml:space="preserve">ria da tribo </w:t>
      </w:r>
      <w:proofErr w:type="spellStart"/>
      <w:r w:rsidRPr="00850BEA">
        <w:rPr>
          <w:rFonts w:ascii="Times New Roman" w:hAnsi="Times New Roman" w:cs="Times New Roman"/>
          <w:sz w:val="24"/>
          <w:szCs w:val="24"/>
          <w:lang w:val="it-IT"/>
        </w:rPr>
        <w:t>ind</w:t>
      </w:r>
      <w:r w:rsidRPr="00850BEA">
        <w:rPr>
          <w:rFonts w:ascii="Times New Roman" w:hAnsi="Times New Roman" w:cs="Times New Roman"/>
          <w:sz w:val="24"/>
          <w:szCs w:val="24"/>
          <w:lang w:val="pt-PT"/>
        </w:rPr>
        <w:t>ígena</w:t>
      </w:r>
      <w:proofErr w:type="spellEnd"/>
      <w:r w:rsidRPr="00850BEA">
        <w:rPr>
          <w:rFonts w:ascii="Times New Roman" w:hAnsi="Times New Roman" w:cs="Times New Roman"/>
          <w:sz w:val="24"/>
          <w:szCs w:val="24"/>
          <w:lang w:val="pt-PT"/>
        </w:rPr>
        <w:t xml:space="preserve"> </w:t>
      </w:r>
      <w:proofErr w:type="spellStart"/>
      <w:r w:rsidRPr="00850BEA">
        <w:rPr>
          <w:rFonts w:ascii="Times New Roman" w:hAnsi="Times New Roman" w:cs="Times New Roman"/>
          <w:sz w:val="24"/>
          <w:szCs w:val="24"/>
          <w:lang w:val="pt-PT"/>
        </w:rPr>
        <w:t>Krenak</w:t>
      </w:r>
      <w:proofErr w:type="spellEnd"/>
      <w:r w:rsidRPr="00850BEA">
        <w:rPr>
          <w:rFonts w:ascii="Times New Roman" w:hAnsi="Times New Roman" w:cs="Times New Roman"/>
          <w:sz w:val="24"/>
          <w:szCs w:val="24"/>
          <w:lang w:val="pt-PT"/>
        </w:rPr>
        <w:t xml:space="preserve">, desde a declaração da "guerra justa", pelo rei </w:t>
      </w:r>
      <w:proofErr w:type="spellStart"/>
      <w:r w:rsidRPr="00850BEA">
        <w:rPr>
          <w:rFonts w:ascii="Times New Roman" w:hAnsi="Times New Roman" w:cs="Times New Roman"/>
          <w:sz w:val="24"/>
          <w:szCs w:val="24"/>
          <w:lang w:val="pt-PT"/>
        </w:rPr>
        <w:t>portuguê</w:t>
      </w:r>
      <w:proofErr w:type="spellEnd"/>
      <w:r w:rsidRPr="00850BEA">
        <w:rPr>
          <w:rFonts w:ascii="Times New Roman" w:hAnsi="Times New Roman" w:cs="Times New Roman"/>
          <w:sz w:val="24"/>
          <w:szCs w:val="24"/>
        </w:rPr>
        <w:t>s D. Jo</w:t>
      </w:r>
      <w:r w:rsidRPr="00850BEA">
        <w:rPr>
          <w:rFonts w:ascii="Times New Roman" w:hAnsi="Times New Roman" w:cs="Times New Roman"/>
          <w:sz w:val="24"/>
          <w:szCs w:val="24"/>
          <w:lang w:val="pt-PT"/>
        </w:rPr>
        <w:t>ã</w:t>
      </w:r>
      <w:r w:rsidRPr="00850BEA">
        <w:rPr>
          <w:rFonts w:ascii="Times New Roman" w:hAnsi="Times New Roman" w:cs="Times New Roman"/>
          <w:sz w:val="24"/>
          <w:szCs w:val="24"/>
          <w:lang w:val="it-IT"/>
        </w:rPr>
        <w:t>o 6</w:t>
      </w:r>
      <w:r w:rsidRPr="00850BEA">
        <w:rPr>
          <w:rFonts w:ascii="Times New Roman" w:hAnsi="Times New Roman" w:cs="Times New Roman"/>
          <w:sz w:val="24"/>
          <w:szCs w:val="24"/>
          <w:lang w:val="pt-PT"/>
        </w:rPr>
        <w:t xml:space="preserve">º em 1808, até o desastre ambiental no Rio Doce, causado pela ruptura da barragem de minérios em </w:t>
      </w:r>
      <w:r w:rsidRPr="00850BEA">
        <w:rPr>
          <w:rFonts w:ascii="Times New Roman" w:hAnsi="Times New Roman" w:cs="Times New Roman"/>
          <w:sz w:val="24"/>
          <w:szCs w:val="24"/>
          <w:lang w:val="pt-PT"/>
        </w:rPr>
        <w:lastRenderedPageBreak/>
        <w:t xml:space="preserve">Mariana, em 2015, está no longa-metragem </w:t>
      </w:r>
      <w:r w:rsidRPr="00850BEA">
        <w:rPr>
          <w:rFonts w:ascii="Times New Roman" w:hAnsi="Times New Roman" w:cs="Times New Roman"/>
          <w:b/>
          <w:bCs/>
          <w:sz w:val="24"/>
          <w:szCs w:val="24"/>
          <w:shd w:val="clear" w:color="auto" w:fill="FFFFFF"/>
          <w:lang w:val="pt-PT"/>
        </w:rPr>
        <w:t>“</w:t>
      </w:r>
      <w:proofErr w:type="spellStart"/>
      <w:r w:rsidRPr="00850BEA">
        <w:rPr>
          <w:rFonts w:ascii="Times New Roman" w:hAnsi="Times New Roman" w:cs="Times New Roman"/>
          <w:b/>
          <w:bCs/>
          <w:sz w:val="24"/>
          <w:szCs w:val="24"/>
          <w:shd w:val="clear" w:color="auto" w:fill="FFFFFF"/>
        </w:rPr>
        <w:t>Krenak</w:t>
      </w:r>
      <w:proofErr w:type="spellEnd"/>
      <w:r w:rsidRPr="00850BEA">
        <w:rPr>
          <w:rFonts w:ascii="Times New Roman" w:hAnsi="Times New Roman" w:cs="Times New Roman"/>
          <w:b/>
          <w:bCs/>
          <w:sz w:val="24"/>
          <w:szCs w:val="24"/>
          <w:shd w:val="clear" w:color="auto" w:fill="FFFFFF"/>
          <w:lang w:val="pt-PT"/>
        </w:rPr>
        <w:t>”</w:t>
      </w:r>
      <w:r w:rsidRPr="00850BEA">
        <w:rPr>
          <w:rFonts w:ascii="Times New Roman" w:hAnsi="Times New Roman" w:cs="Times New Roman"/>
          <w:sz w:val="24"/>
          <w:szCs w:val="24"/>
          <w:shd w:val="clear" w:color="auto" w:fill="FFFFFF"/>
        </w:rPr>
        <w:t xml:space="preserve">. </w:t>
      </w:r>
      <w:r w:rsidRPr="00850BEA">
        <w:rPr>
          <w:rFonts w:ascii="Times New Roman" w:hAnsi="Times New Roman" w:cs="Times New Roman"/>
          <w:color w:val="333333"/>
          <w:sz w:val="24"/>
          <w:szCs w:val="24"/>
          <w:u w:color="333333"/>
          <w:lang w:val="pt-PT"/>
        </w:rPr>
        <w:t xml:space="preserve">Atualmente, o povo reivindica uma revisão territorial de suas terras demarcadas com a adesão da área de Sete </w:t>
      </w:r>
      <w:proofErr w:type="spellStart"/>
      <w:r w:rsidRPr="00850BEA">
        <w:rPr>
          <w:rFonts w:ascii="Times New Roman" w:hAnsi="Times New Roman" w:cs="Times New Roman"/>
          <w:color w:val="333333"/>
          <w:sz w:val="24"/>
          <w:szCs w:val="24"/>
          <w:u w:color="333333"/>
          <w:lang w:val="pt-PT"/>
        </w:rPr>
        <w:t>Salõ</w:t>
      </w:r>
      <w:proofErr w:type="spellEnd"/>
      <w:r w:rsidRPr="00850BEA">
        <w:rPr>
          <w:rFonts w:ascii="Times New Roman" w:hAnsi="Times New Roman" w:cs="Times New Roman"/>
          <w:color w:val="333333"/>
          <w:sz w:val="24"/>
          <w:szCs w:val="24"/>
          <w:u w:color="333333"/>
          <w:lang w:val="fr-FR"/>
        </w:rPr>
        <w:t xml:space="preserve">es </w:t>
      </w:r>
      <w:r w:rsidRPr="00850BEA">
        <w:rPr>
          <w:rFonts w:ascii="Times New Roman" w:hAnsi="Times New Roman" w:cs="Times New Roman"/>
          <w:color w:val="333333"/>
          <w:sz w:val="24"/>
          <w:szCs w:val="24"/>
          <w:u w:color="333333"/>
          <w:lang w:val="pt-PT"/>
        </w:rPr>
        <w:t>– conjunto de cavernas considerado por eles terra sagrada –</w:t>
      </w:r>
      <w:r w:rsidRPr="00850BEA">
        <w:rPr>
          <w:rFonts w:ascii="Times New Roman" w:hAnsi="Times New Roman" w:cs="Times New Roman"/>
          <w:color w:val="333333"/>
          <w:sz w:val="24"/>
          <w:szCs w:val="24"/>
          <w:u w:color="333333"/>
        </w:rPr>
        <w:t>, al</w:t>
      </w:r>
      <w:proofErr w:type="spellStart"/>
      <w:r w:rsidRPr="00850BEA">
        <w:rPr>
          <w:rFonts w:ascii="Times New Roman" w:hAnsi="Times New Roman" w:cs="Times New Roman"/>
          <w:color w:val="333333"/>
          <w:sz w:val="24"/>
          <w:szCs w:val="24"/>
          <w:u w:color="333333"/>
          <w:lang w:val="pt-PT"/>
        </w:rPr>
        <w:t>ém</w:t>
      </w:r>
      <w:proofErr w:type="spellEnd"/>
      <w:r w:rsidRPr="00850BEA">
        <w:rPr>
          <w:rFonts w:ascii="Times New Roman" w:hAnsi="Times New Roman" w:cs="Times New Roman"/>
          <w:color w:val="333333"/>
          <w:sz w:val="24"/>
          <w:szCs w:val="24"/>
          <w:u w:color="333333"/>
          <w:lang w:val="pt-PT"/>
        </w:rPr>
        <w:t xml:space="preserve"> de seu direito à vida. A produção tem </w:t>
      </w:r>
      <w:proofErr w:type="spellStart"/>
      <w:r w:rsidRPr="00850BEA">
        <w:rPr>
          <w:rFonts w:ascii="Times New Roman" w:hAnsi="Times New Roman" w:cs="Times New Roman"/>
          <w:color w:val="333333"/>
          <w:sz w:val="24"/>
          <w:szCs w:val="24"/>
          <w:u w:color="333333"/>
          <w:lang w:val="pt-PT"/>
        </w:rPr>
        <w:t>direçã</w:t>
      </w:r>
      <w:proofErr w:type="spellEnd"/>
      <w:r w:rsidRPr="00850BEA">
        <w:rPr>
          <w:rFonts w:ascii="Times New Roman" w:hAnsi="Times New Roman" w:cs="Times New Roman"/>
          <w:color w:val="333333"/>
          <w:sz w:val="24"/>
          <w:szCs w:val="24"/>
          <w:u w:color="333333"/>
          <w:lang w:val="es-ES_tradnl"/>
        </w:rPr>
        <w:t xml:space="preserve">o de </w:t>
      </w:r>
      <w:proofErr w:type="spellStart"/>
      <w:r w:rsidRPr="00850BEA">
        <w:rPr>
          <w:rFonts w:ascii="Times New Roman" w:hAnsi="Times New Roman" w:cs="Times New Roman"/>
          <w:sz w:val="24"/>
          <w:szCs w:val="24"/>
          <w:shd w:val="clear" w:color="auto" w:fill="FFFFFF"/>
        </w:rPr>
        <w:t>Rog</w:t>
      </w:r>
      <w:r w:rsidRPr="00850BEA">
        <w:rPr>
          <w:rFonts w:ascii="Times New Roman" w:hAnsi="Times New Roman" w:cs="Times New Roman"/>
          <w:sz w:val="24"/>
          <w:szCs w:val="24"/>
          <w:shd w:val="clear" w:color="auto" w:fill="FFFFFF"/>
          <w:lang w:val="pt-PT"/>
        </w:rPr>
        <w:t>ério</w:t>
      </w:r>
      <w:proofErr w:type="spellEnd"/>
      <w:r w:rsidRPr="00850BEA">
        <w:rPr>
          <w:rFonts w:ascii="Times New Roman" w:hAnsi="Times New Roman" w:cs="Times New Roman"/>
          <w:sz w:val="24"/>
          <w:szCs w:val="24"/>
          <w:shd w:val="clear" w:color="auto" w:fill="FFFFFF"/>
          <w:lang w:val="pt-PT"/>
        </w:rPr>
        <w:t xml:space="preserve"> Corrêa, do longa “No Olho da Rua”</w:t>
      </w:r>
      <w:r w:rsidRPr="00850BEA">
        <w:rPr>
          <w:rFonts w:ascii="Times New Roman" w:hAnsi="Times New Roman" w:cs="Times New Roman"/>
          <w:sz w:val="24"/>
          <w:szCs w:val="24"/>
          <w:shd w:val="clear" w:color="auto" w:fill="FFFFFF"/>
        </w:rPr>
        <w:t>.</w:t>
      </w:r>
    </w:p>
    <w:p w14:paraId="4B037ABA" w14:textId="77777777" w:rsidR="00B57413" w:rsidRPr="00850BEA" w:rsidRDefault="00B57413">
      <w:pPr>
        <w:pStyle w:val="Corps"/>
        <w:spacing w:after="0" w:line="360" w:lineRule="auto"/>
        <w:jc w:val="both"/>
        <w:rPr>
          <w:rFonts w:ascii="Times New Roman" w:eastAsia="Arial" w:hAnsi="Times New Roman" w:cs="Times New Roman"/>
          <w:color w:val="232323"/>
          <w:sz w:val="24"/>
          <w:szCs w:val="24"/>
          <w:u w:color="232323"/>
          <w:shd w:val="clear" w:color="auto" w:fill="FFFFFF"/>
        </w:rPr>
      </w:pPr>
    </w:p>
    <w:p w14:paraId="5F880856" w14:textId="77777777" w:rsidR="00B57413" w:rsidRPr="00850BEA" w:rsidRDefault="008C6515">
      <w:pPr>
        <w:pStyle w:val="Corps"/>
        <w:spacing w:after="0" w:line="36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t xml:space="preserve">Selecionado para os festivais </w:t>
      </w:r>
      <w:proofErr w:type="spellStart"/>
      <w:r w:rsidRPr="00850BEA">
        <w:rPr>
          <w:rFonts w:ascii="Times New Roman" w:hAnsi="Times New Roman" w:cs="Times New Roman"/>
          <w:sz w:val="24"/>
          <w:szCs w:val="24"/>
          <w:lang w:val="pt-PT"/>
        </w:rPr>
        <w:t>Hot</w:t>
      </w:r>
      <w:proofErr w:type="spellEnd"/>
      <w:r w:rsidRPr="00850BEA">
        <w:rPr>
          <w:rFonts w:ascii="Times New Roman" w:hAnsi="Times New Roman" w:cs="Times New Roman"/>
          <w:sz w:val="24"/>
          <w:szCs w:val="24"/>
          <w:lang w:val="pt-PT"/>
        </w:rPr>
        <w:t xml:space="preserve"> </w:t>
      </w:r>
      <w:proofErr w:type="spellStart"/>
      <w:r w:rsidRPr="00850BEA">
        <w:rPr>
          <w:rFonts w:ascii="Times New Roman" w:hAnsi="Times New Roman" w:cs="Times New Roman"/>
          <w:sz w:val="24"/>
          <w:szCs w:val="24"/>
          <w:lang w:val="pt-PT"/>
        </w:rPr>
        <w:t>Docs</w:t>
      </w:r>
      <w:proofErr w:type="spellEnd"/>
      <w:r w:rsidRPr="00850BEA">
        <w:rPr>
          <w:rFonts w:ascii="Times New Roman" w:hAnsi="Times New Roman" w:cs="Times New Roman"/>
          <w:sz w:val="24"/>
          <w:szCs w:val="24"/>
          <w:lang w:val="pt-PT"/>
        </w:rPr>
        <w:t xml:space="preserve"> (onde foi um dos 12 finalistas segundo o público), Guadalajara, Havana, Toulouse e </w:t>
      </w:r>
      <w:r w:rsidRPr="00850BEA">
        <w:rPr>
          <w:rFonts w:ascii="Times New Roman" w:hAnsi="Times New Roman" w:cs="Times New Roman"/>
          <w:sz w:val="24"/>
          <w:szCs w:val="24"/>
        </w:rPr>
        <w:t xml:space="preserve">Human Rights Human Wrongs (Oslo), </w:t>
      </w:r>
      <w:r w:rsidRPr="00850BEA">
        <w:rPr>
          <w:rFonts w:ascii="Times New Roman" w:hAnsi="Times New Roman" w:cs="Times New Roman"/>
          <w:b/>
          <w:bCs/>
          <w:sz w:val="24"/>
          <w:szCs w:val="24"/>
          <w:shd w:val="clear" w:color="auto" w:fill="FFFFFF"/>
          <w:lang w:val="pt-PT"/>
        </w:rPr>
        <w:t xml:space="preserve">“Estado de </w:t>
      </w:r>
      <w:proofErr w:type="spellStart"/>
      <w:r w:rsidRPr="00850BEA">
        <w:rPr>
          <w:rFonts w:ascii="Times New Roman" w:hAnsi="Times New Roman" w:cs="Times New Roman"/>
          <w:b/>
          <w:bCs/>
          <w:sz w:val="24"/>
          <w:szCs w:val="24"/>
          <w:shd w:val="clear" w:color="auto" w:fill="FFFFFF"/>
          <w:lang w:val="pt-PT"/>
        </w:rPr>
        <w:t>Exceçã</w:t>
      </w:r>
      <w:proofErr w:type="spellEnd"/>
      <w:r w:rsidRPr="00850BEA">
        <w:rPr>
          <w:rFonts w:ascii="Times New Roman" w:hAnsi="Times New Roman" w:cs="Times New Roman"/>
          <w:b/>
          <w:bCs/>
          <w:sz w:val="24"/>
          <w:szCs w:val="24"/>
          <w:shd w:val="clear" w:color="auto" w:fill="FFFFFF"/>
        </w:rPr>
        <w:t>o</w:t>
      </w:r>
      <w:r w:rsidRPr="00850BEA">
        <w:rPr>
          <w:rFonts w:ascii="Times New Roman" w:hAnsi="Times New Roman" w:cs="Times New Roman"/>
          <w:b/>
          <w:bCs/>
          <w:sz w:val="24"/>
          <w:szCs w:val="24"/>
          <w:shd w:val="clear" w:color="auto" w:fill="FFFFFF"/>
          <w:lang w:val="pt-PT"/>
        </w:rPr>
        <w:t>”</w:t>
      </w:r>
      <w:r w:rsidRPr="00850BEA">
        <w:rPr>
          <w:rFonts w:ascii="Times New Roman" w:hAnsi="Times New Roman" w:cs="Times New Roman"/>
          <w:sz w:val="24"/>
          <w:szCs w:val="24"/>
          <w:shd w:val="clear" w:color="auto" w:fill="FFFFFF"/>
        </w:rPr>
        <w:t xml:space="preserve"> </w:t>
      </w:r>
      <w:r w:rsidRPr="00850BEA">
        <w:rPr>
          <w:rFonts w:ascii="Times New Roman" w:hAnsi="Times New Roman" w:cs="Times New Roman"/>
          <w:sz w:val="24"/>
          <w:szCs w:val="24"/>
          <w:shd w:val="clear" w:color="auto" w:fill="FFFFFF"/>
          <w:lang w:val="pt-PT"/>
        </w:rPr>
        <w:t xml:space="preserve">é uma coprodução Brasil/Canadá dirigida por </w:t>
      </w:r>
      <w:proofErr w:type="spellStart"/>
      <w:r w:rsidRPr="00850BEA">
        <w:rPr>
          <w:rFonts w:ascii="Times New Roman" w:hAnsi="Times New Roman" w:cs="Times New Roman"/>
          <w:sz w:val="24"/>
          <w:szCs w:val="24"/>
          <w:shd w:val="clear" w:color="auto" w:fill="FFFFFF"/>
          <w:lang w:val="pt-PT"/>
        </w:rPr>
        <w:t>Jason</w:t>
      </w:r>
      <w:proofErr w:type="spellEnd"/>
      <w:r w:rsidRPr="00850BEA">
        <w:rPr>
          <w:rFonts w:ascii="Times New Roman" w:hAnsi="Times New Roman" w:cs="Times New Roman"/>
          <w:sz w:val="24"/>
          <w:szCs w:val="24"/>
          <w:shd w:val="clear" w:color="auto" w:fill="FFFFFF"/>
          <w:lang w:val="pt-PT"/>
        </w:rPr>
        <w:t xml:space="preserve"> O'Hara que focaliza, à</w:t>
      </w:r>
      <w:r w:rsidRPr="00850BEA">
        <w:rPr>
          <w:rFonts w:ascii="Times New Roman" w:hAnsi="Times New Roman" w:cs="Times New Roman"/>
          <w:sz w:val="24"/>
          <w:szCs w:val="24"/>
          <w:shd w:val="clear" w:color="auto" w:fill="FFFFFF"/>
        </w:rPr>
        <w:t>s v</w:t>
      </w:r>
      <w:proofErr w:type="spellStart"/>
      <w:r w:rsidRPr="00850BEA">
        <w:rPr>
          <w:rFonts w:ascii="Times New Roman" w:hAnsi="Times New Roman" w:cs="Times New Roman"/>
          <w:sz w:val="24"/>
          <w:szCs w:val="24"/>
          <w:shd w:val="clear" w:color="auto" w:fill="FFFFFF"/>
          <w:lang w:val="pt-PT"/>
        </w:rPr>
        <w:t>ésperas</w:t>
      </w:r>
      <w:proofErr w:type="spellEnd"/>
      <w:r w:rsidRPr="00850BEA">
        <w:rPr>
          <w:rFonts w:ascii="Times New Roman" w:hAnsi="Times New Roman" w:cs="Times New Roman"/>
          <w:sz w:val="24"/>
          <w:szCs w:val="24"/>
          <w:shd w:val="clear" w:color="auto" w:fill="FFFFFF"/>
          <w:lang w:val="pt-PT"/>
        </w:rPr>
        <w:t xml:space="preserve"> da</w:t>
      </w:r>
      <w:r w:rsidRPr="00850BEA">
        <w:rPr>
          <w:rFonts w:ascii="Times New Roman" w:hAnsi="Times New Roman" w:cs="Times New Roman"/>
          <w:sz w:val="24"/>
          <w:szCs w:val="24"/>
          <w:lang w:val="pt-PT"/>
        </w:rPr>
        <w:t xml:space="preserve"> Copa do Mundo FIFA de 2014 e os Jogos Olímpicos Rio 2016, uma comunidade indígena urbana ameaçada de despejo. Filmado ao longo de seis anos, o filme retrata como, à medida que os megaeventos começam a ameaçar uma série de outras comunidades, os residentes se unem para lutar em defesa dos seus direitos constitucionais.</w:t>
      </w:r>
    </w:p>
    <w:p w14:paraId="00B4B21F" w14:textId="77777777" w:rsidR="00B57413" w:rsidRPr="00850BEA" w:rsidRDefault="00B57413">
      <w:pPr>
        <w:pStyle w:val="Corps"/>
        <w:spacing w:after="0" w:line="360" w:lineRule="auto"/>
        <w:jc w:val="both"/>
        <w:rPr>
          <w:rFonts w:ascii="Times New Roman" w:eastAsia="Arial" w:hAnsi="Times New Roman" w:cs="Times New Roman"/>
          <w:b/>
          <w:bCs/>
          <w:sz w:val="24"/>
          <w:szCs w:val="24"/>
        </w:rPr>
      </w:pPr>
    </w:p>
    <w:p w14:paraId="2F2211CD" w14:textId="77777777" w:rsidR="00B57413" w:rsidRPr="00850BEA" w:rsidRDefault="008C6515">
      <w:pPr>
        <w:pStyle w:val="Corps"/>
        <w:spacing w:after="0" w:line="360" w:lineRule="auto"/>
        <w:jc w:val="both"/>
        <w:rPr>
          <w:rFonts w:ascii="Times New Roman" w:eastAsia="Arial" w:hAnsi="Times New Roman" w:cs="Times New Roman"/>
          <w:sz w:val="24"/>
          <w:szCs w:val="24"/>
          <w:shd w:val="clear" w:color="auto" w:fill="FFFFFF"/>
        </w:rPr>
      </w:pPr>
      <w:r w:rsidRPr="00850BEA">
        <w:rPr>
          <w:rFonts w:ascii="Times New Roman" w:hAnsi="Times New Roman" w:cs="Times New Roman"/>
          <w:sz w:val="24"/>
          <w:szCs w:val="24"/>
          <w:lang w:val="pt-PT"/>
        </w:rPr>
        <w:t>Em me</w:t>
      </w:r>
      <w:r w:rsidRPr="00850BEA">
        <w:rPr>
          <w:rFonts w:ascii="Times New Roman" w:hAnsi="Times New Roman" w:cs="Times New Roman"/>
          <w:sz w:val="24"/>
          <w:szCs w:val="24"/>
          <w:lang w:val="it-IT"/>
        </w:rPr>
        <w:t xml:space="preserve">io </w:t>
      </w:r>
      <w:r w:rsidRPr="00850BEA">
        <w:rPr>
          <w:rFonts w:ascii="Times New Roman" w:hAnsi="Times New Roman" w:cs="Times New Roman"/>
          <w:sz w:val="24"/>
          <w:szCs w:val="24"/>
          <w:lang w:val="pt-PT"/>
        </w:rPr>
        <w:t>à</w:t>
      </w:r>
      <w:r w:rsidRPr="00850BEA">
        <w:rPr>
          <w:rFonts w:ascii="Times New Roman" w:hAnsi="Times New Roman" w:cs="Times New Roman"/>
          <w:color w:val="272727"/>
          <w:sz w:val="24"/>
          <w:szCs w:val="24"/>
          <w:u w:color="272727"/>
          <w:lang w:val="pt-PT"/>
        </w:rPr>
        <w:t xml:space="preserve"> maior crise hídrica da história de São Paulo, os realizadores </w:t>
      </w:r>
      <w:proofErr w:type="spellStart"/>
      <w:r w:rsidRPr="00850BEA">
        <w:rPr>
          <w:rFonts w:ascii="Times New Roman" w:hAnsi="Times New Roman" w:cs="Times New Roman"/>
          <w:sz w:val="24"/>
          <w:szCs w:val="24"/>
          <w:shd w:val="clear" w:color="auto" w:fill="FFFFFF"/>
          <w:lang w:val="pt-PT"/>
        </w:rPr>
        <w:t>Flavia</w:t>
      </w:r>
      <w:proofErr w:type="spellEnd"/>
      <w:r w:rsidRPr="00850BEA">
        <w:rPr>
          <w:rFonts w:ascii="Times New Roman" w:hAnsi="Times New Roman" w:cs="Times New Roman"/>
          <w:sz w:val="24"/>
          <w:szCs w:val="24"/>
          <w:shd w:val="clear" w:color="auto" w:fill="FFFFFF"/>
          <w:lang w:val="pt-PT"/>
        </w:rPr>
        <w:t xml:space="preserve"> </w:t>
      </w:r>
      <w:proofErr w:type="spellStart"/>
      <w:r w:rsidRPr="00850BEA">
        <w:rPr>
          <w:rFonts w:ascii="Times New Roman" w:hAnsi="Times New Roman" w:cs="Times New Roman"/>
          <w:sz w:val="24"/>
          <w:szCs w:val="24"/>
          <w:shd w:val="clear" w:color="auto" w:fill="FFFFFF"/>
          <w:lang w:val="pt-PT"/>
        </w:rPr>
        <w:t>Angelico</w:t>
      </w:r>
      <w:proofErr w:type="spellEnd"/>
      <w:r w:rsidRPr="00850BEA">
        <w:rPr>
          <w:rFonts w:ascii="Times New Roman" w:hAnsi="Times New Roman" w:cs="Times New Roman"/>
          <w:sz w:val="24"/>
          <w:szCs w:val="24"/>
          <w:shd w:val="clear" w:color="auto" w:fill="FFFFFF"/>
          <w:lang w:val="pt-PT"/>
        </w:rPr>
        <w:t xml:space="preserve"> e James Robert Lloyd promovem </w:t>
      </w:r>
      <w:r w:rsidRPr="00850BEA">
        <w:rPr>
          <w:rFonts w:ascii="Times New Roman" w:hAnsi="Times New Roman" w:cs="Times New Roman"/>
          <w:color w:val="272727"/>
          <w:sz w:val="24"/>
          <w:szCs w:val="24"/>
          <w:u w:color="272727"/>
          <w:lang w:val="pt-PT"/>
        </w:rPr>
        <w:t xml:space="preserve">uma investigação sobre a gestão de recursos hídricos na cidade no longa </w:t>
      </w:r>
      <w:r w:rsidRPr="00850BEA">
        <w:rPr>
          <w:rFonts w:ascii="Times New Roman" w:hAnsi="Times New Roman" w:cs="Times New Roman"/>
          <w:b/>
          <w:bCs/>
          <w:sz w:val="24"/>
          <w:szCs w:val="24"/>
          <w:lang w:val="pt-PT"/>
        </w:rPr>
        <w:t>“</w:t>
      </w:r>
      <w:r w:rsidRPr="00850BEA">
        <w:rPr>
          <w:rFonts w:ascii="Times New Roman" w:hAnsi="Times New Roman" w:cs="Times New Roman"/>
          <w:b/>
          <w:bCs/>
          <w:sz w:val="24"/>
          <w:szCs w:val="24"/>
          <w:shd w:val="clear" w:color="auto" w:fill="FFFFFF"/>
          <w:lang w:val="it-IT"/>
        </w:rPr>
        <w:t xml:space="preserve">Agua Mole </w:t>
      </w:r>
      <w:proofErr w:type="spellStart"/>
      <w:r w:rsidRPr="00850BEA">
        <w:rPr>
          <w:rFonts w:ascii="Times New Roman" w:hAnsi="Times New Roman" w:cs="Times New Roman"/>
          <w:b/>
          <w:bCs/>
          <w:sz w:val="24"/>
          <w:szCs w:val="24"/>
          <w:shd w:val="clear" w:color="auto" w:fill="FFFFFF"/>
          <w:lang w:val="it-IT"/>
        </w:rPr>
        <w:t>Pedra</w:t>
      </w:r>
      <w:proofErr w:type="spellEnd"/>
      <w:r w:rsidRPr="00850BEA">
        <w:rPr>
          <w:rFonts w:ascii="Times New Roman" w:hAnsi="Times New Roman" w:cs="Times New Roman"/>
          <w:b/>
          <w:bCs/>
          <w:sz w:val="24"/>
          <w:szCs w:val="24"/>
          <w:shd w:val="clear" w:color="auto" w:fill="FFFFFF"/>
          <w:lang w:val="it-IT"/>
        </w:rPr>
        <w:t xml:space="preserve"> Dura</w:t>
      </w:r>
      <w:r w:rsidRPr="00850BEA">
        <w:rPr>
          <w:rFonts w:ascii="Times New Roman" w:hAnsi="Times New Roman" w:cs="Times New Roman"/>
          <w:b/>
          <w:bCs/>
          <w:sz w:val="24"/>
          <w:szCs w:val="24"/>
          <w:shd w:val="clear" w:color="auto" w:fill="FFFFFF"/>
          <w:lang w:val="pt-PT"/>
        </w:rPr>
        <w:t>”</w:t>
      </w:r>
      <w:r w:rsidRPr="00850BEA">
        <w:rPr>
          <w:rFonts w:ascii="Times New Roman" w:hAnsi="Times New Roman" w:cs="Times New Roman"/>
          <w:sz w:val="24"/>
          <w:szCs w:val="24"/>
          <w:shd w:val="clear" w:color="auto" w:fill="FFFFFF"/>
        </w:rPr>
        <w:t xml:space="preserve">. </w:t>
      </w:r>
      <w:r w:rsidRPr="00850BEA">
        <w:rPr>
          <w:rFonts w:ascii="Times New Roman" w:hAnsi="Times New Roman" w:cs="Times New Roman"/>
          <w:sz w:val="24"/>
          <w:szCs w:val="24"/>
          <w:lang w:val="pt-PT"/>
        </w:rPr>
        <w:t xml:space="preserve">Premiada no Festival </w:t>
      </w:r>
      <w:r w:rsidRPr="00850BEA">
        <w:rPr>
          <w:rFonts w:ascii="Times New Roman" w:hAnsi="Times New Roman" w:cs="Times New Roman"/>
          <w:color w:val="232323"/>
          <w:sz w:val="24"/>
          <w:szCs w:val="24"/>
          <w:u w:color="232323"/>
        </w:rPr>
        <w:t xml:space="preserve">Awareness, a </w:t>
      </w:r>
      <w:proofErr w:type="spellStart"/>
      <w:r w:rsidRPr="00850BEA">
        <w:rPr>
          <w:rFonts w:ascii="Times New Roman" w:hAnsi="Times New Roman" w:cs="Times New Roman"/>
          <w:color w:val="232323"/>
          <w:sz w:val="24"/>
          <w:szCs w:val="24"/>
          <w:u w:color="232323"/>
        </w:rPr>
        <w:t>produ</w:t>
      </w:r>
      <w:r w:rsidRPr="00850BEA">
        <w:rPr>
          <w:rFonts w:ascii="Times New Roman" w:hAnsi="Times New Roman" w:cs="Times New Roman"/>
          <w:color w:val="232323"/>
          <w:sz w:val="24"/>
          <w:szCs w:val="24"/>
          <w:u w:color="232323"/>
          <w:lang w:val="pt-PT"/>
        </w:rPr>
        <w:t>ção</w:t>
      </w:r>
      <w:proofErr w:type="spellEnd"/>
      <w:r w:rsidRPr="00850BEA">
        <w:rPr>
          <w:rFonts w:ascii="Times New Roman" w:hAnsi="Times New Roman" w:cs="Times New Roman"/>
          <w:color w:val="232323"/>
          <w:sz w:val="24"/>
          <w:szCs w:val="24"/>
          <w:u w:color="232323"/>
          <w:lang w:val="pt-PT"/>
        </w:rPr>
        <w:t xml:space="preserve"> foi ainda </w:t>
      </w:r>
      <w:r w:rsidRPr="00850BEA">
        <w:rPr>
          <w:rFonts w:ascii="Times New Roman" w:hAnsi="Times New Roman" w:cs="Times New Roman"/>
          <w:sz w:val="24"/>
          <w:szCs w:val="24"/>
          <w:lang w:val="pt-PT"/>
        </w:rPr>
        <w:t xml:space="preserve">selecionada para os festivais de documentários de </w:t>
      </w:r>
      <w:r w:rsidRPr="00850BEA">
        <w:rPr>
          <w:rFonts w:ascii="Times New Roman" w:hAnsi="Times New Roman" w:cs="Times New Roman"/>
          <w:color w:val="232323"/>
          <w:sz w:val="24"/>
          <w:szCs w:val="24"/>
          <w:u w:color="232323"/>
          <w:lang w:val="pt-PT"/>
        </w:rPr>
        <w:t xml:space="preserve">Atlanta e G2 </w:t>
      </w:r>
      <w:proofErr w:type="spellStart"/>
      <w:r w:rsidRPr="00850BEA">
        <w:rPr>
          <w:rFonts w:ascii="Times New Roman" w:hAnsi="Times New Roman" w:cs="Times New Roman"/>
          <w:color w:val="232323"/>
          <w:sz w:val="24"/>
          <w:szCs w:val="24"/>
          <w:u w:color="232323"/>
          <w:lang w:val="pt-PT"/>
        </w:rPr>
        <w:t>Green</w:t>
      </w:r>
      <w:proofErr w:type="spellEnd"/>
      <w:r w:rsidRPr="00850BEA">
        <w:rPr>
          <w:rFonts w:ascii="Times New Roman" w:hAnsi="Times New Roman" w:cs="Times New Roman"/>
          <w:color w:val="232323"/>
          <w:sz w:val="24"/>
          <w:szCs w:val="24"/>
          <w:u w:color="232323"/>
          <w:lang w:val="pt-PT"/>
        </w:rPr>
        <w:t xml:space="preserve"> </w:t>
      </w:r>
      <w:proofErr w:type="spellStart"/>
      <w:r w:rsidRPr="00850BEA">
        <w:rPr>
          <w:rFonts w:ascii="Times New Roman" w:hAnsi="Times New Roman" w:cs="Times New Roman"/>
          <w:color w:val="232323"/>
          <w:sz w:val="24"/>
          <w:szCs w:val="24"/>
          <w:u w:color="232323"/>
          <w:lang w:val="pt-PT"/>
        </w:rPr>
        <w:t>Earth</w:t>
      </w:r>
      <w:proofErr w:type="spellEnd"/>
      <w:r w:rsidRPr="00850BEA">
        <w:rPr>
          <w:rFonts w:ascii="Times New Roman" w:hAnsi="Times New Roman" w:cs="Times New Roman"/>
          <w:color w:val="232323"/>
          <w:sz w:val="24"/>
          <w:szCs w:val="24"/>
          <w:u w:color="232323"/>
          <w:lang w:val="pt-PT"/>
        </w:rPr>
        <w:t xml:space="preserve"> (ambos nos EUA) e para o Eco </w:t>
      </w:r>
      <w:proofErr w:type="spellStart"/>
      <w:r w:rsidRPr="00850BEA">
        <w:rPr>
          <w:rFonts w:ascii="Times New Roman" w:hAnsi="Times New Roman" w:cs="Times New Roman"/>
          <w:color w:val="232323"/>
          <w:sz w:val="24"/>
          <w:szCs w:val="24"/>
          <w:u w:color="232323"/>
          <w:lang w:val="pt-PT"/>
        </w:rPr>
        <w:t>Film</w:t>
      </w:r>
      <w:proofErr w:type="spellEnd"/>
      <w:r w:rsidRPr="00850BEA">
        <w:rPr>
          <w:rFonts w:ascii="Times New Roman" w:hAnsi="Times New Roman" w:cs="Times New Roman"/>
          <w:color w:val="232323"/>
          <w:sz w:val="24"/>
          <w:szCs w:val="24"/>
          <w:u w:color="232323"/>
          <w:lang w:val="pt-PT"/>
        </w:rPr>
        <w:t xml:space="preserve"> de Kuala Lumpur (</w:t>
      </w:r>
      <w:proofErr w:type="spellStart"/>
      <w:r w:rsidRPr="00850BEA">
        <w:rPr>
          <w:rFonts w:ascii="Times New Roman" w:hAnsi="Times New Roman" w:cs="Times New Roman"/>
          <w:color w:val="232323"/>
          <w:sz w:val="24"/>
          <w:szCs w:val="24"/>
          <w:u w:color="232323"/>
          <w:lang w:val="pt-PT"/>
        </w:rPr>
        <w:t>Malá</w:t>
      </w:r>
      <w:r w:rsidRPr="00850BEA">
        <w:rPr>
          <w:rFonts w:ascii="Times New Roman" w:hAnsi="Times New Roman" w:cs="Times New Roman"/>
          <w:color w:val="232323"/>
          <w:sz w:val="24"/>
          <w:szCs w:val="24"/>
          <w:u w:color="232323"/>
        </w:rPr>
        <w:t>sia</w:t>
      </w:r>
      <w:proofErr w:type="spellEnd"/>
      <w:r w:rsidRPr="00850BEA">
        <w:rPr>
          <w:rFonts w:ascii="Times New Roman" w:hAnsi="Times New Roman" w:cs="Times New Roman"/>
          <w:color w:val="232323"/>
          <w:sz w:val="24"/>
          <w:szCs w:val="24"/>
          <w:u w:color="232323"/>
        </w:rPr>
        <w:t>).</w:t>
      </w:r>
    </w:p>
    <w:p w14:paraId="4911A457" w14:textId="77777777" w:rsidR="00B57413" w:rsidRPr="00850BEA" w:rsidRDefault="00B57413">
      <w:pPr>
        <w:pStyle w:val="Corps"/>
        <w:spacing w:after="0" w:line="360" w:lineRule="auto"/>
        <w:jc w:val="both"/>
        <w:rPr>
          <w:rFonts w:ascii="Times New Roman" w:eastAsia="Arial" w:hAnsi="Times New Roman" w:cs="Times New Roman"/>
          <w:sz w:val="24"/>
          <w:szCs w:val="24"/>
          <w:shd w:val="clear" w:color="auto" w:fill="FFFFFF"/>
        </w:rPr>
      </w:pPr>
    </w:p>
    <w:p w14:paraId="44DA6BCB" w14:textId="77777777" w:rsidR="00B57413" w:rsidRPr="00850BEA" w:rsidRDefault="008C6515">
      <w:pPr>
        <w:pStyle w:val="Corps"/>
        <w:spacing w:after="0" w:line="360" w:lineRule="auto"/>
        <w:jc w:val="both"/>
        <w:rPr>
          <w:rFonts w:ascii="Times New Roman" w:eastAsia="Arial" w:hAnsi="Times New Roman" w:cs="Times New Roman"/>
          <w:sz w:val="24"/>
          <w:szCs w:val="24"/>
        </w:rPr>
      </w:pPr>
      <w:r w:rsidRPr="00850BEA">
        <w:rPr>
          <w:rFonts w:ascii="Times New Roman" w:hAnsi="Times New Roman" w:cs="Times New Roman"/>
          <w:sz w:val="24"/>
          <w:szCs w:val="24"/>
          <w:shd w:val="clear" w:color="auto" w:fill="FFFFFF"/>
          <w:lang w:val="pt-PT"/>
        </w:rPr>
        <w:t xml:space="preserve">Em </w:t>
      </w:r>
      <w:r w:rsidRPr="00850BEA">
        <w:rPr>
          <w:rFonts w:ascii="Times New Roman" w:hAnsi="Times New Roman" w:cs="Times New Roman"/>
          <w:b/>
          <w:bCs/>
          <w:sz w:val="24"/>
          <w:szCs w:val="24"/>
          <w:shd w:val="clear" w:color="auto" w:fill="FFFFFF"/>
          <w:lang w:val="pt-PT"/>
        </w:rPr>
        <w:t>“</w:t>
      </w:r>
      <w:proofErr w:type="spellStart"/>
      <w:r w:rsidRPr="00850BEA">
        <w:rPr>
          <w:rFonts w:ascii="Times New Roman" w:hAnsi="Times New Roman" w:cs="Times New Roman"/>
          <w:b/>
          <w:bCs/>
          <w:sz w:val="24"/>
          <w:szCs w:val="24"/>
          <w:shd w:val="clear" w:color="auto" w:fill="FFFFFF"/>
          <w:lang w:val="es-ES_tradnl"/>
        </w:rPr>
        <w:t>Esp</w:t>
      </w:r>
      <w:r w:rsidRPr="00850BEA">
        <w:rPr>
          <w:rFonts w:ascii="Times New Roman" w:hAnsi="Times New Roman" w:cs="Times New Roman"/>
          <w:b/>
          <w:bCs/>
          <w:sz w:val="24"/>
          <w:szCs w:val="24"/>
          <w:shd w:val="clear" w:color="auto" w:fill="FFFFFF"/>
          <w:lang w:val="pt-PT"/>
        </w:rPr>
        <w:t>ólio</w:t>
      </w:r>
      <w:proofErr w:type="spellEnd"/>
      <w:r w:rsidRPr="00850BEA">
        <w:rPr>
          <w:rFonts w:ascii="Times New Roman" w:hAnsi="Times New Roman" w:cs="Times New Roman"/>
          <w:b/>
          <w:bCs/>
          <w:sz w:val="24"/>
          <w:szCs w:val="24"/>
          <w:shd w:val="clear" w:color="auto" w:fill="FFFFFF"/>
          <w:lang w:val="pt-PT"/>
        </w:rPr>
        <w:t xml:space="preserve"> da Cidade”</w:t>
      </w:r>
      <w:r w:rsidRPr="00850BEA">
        <w:rPr>
          <w:rFonts w:ascii="Times New Roman" w:hAnsi="Times New Roman" w:cs="Times New Roman"/>
          <w:sz w:val="24"/>
          <w:szCs w:val="24"/>
          <w:shd w:val="clear" w:color="auto" w:fill="FFFFFF"/>
          <w:lang w:val="pt-PT"/>
        </w:rPr>
        <w:t xml:space="preserve">, a dupla de cineastas Paulo Murilo Fonseca e </w:t>
      </w:r>
      <w:proofErr w:type="spellStart"/>
      <w:r w:rsidRPr="00850BEA">
        <w:rPr>
          <w:rFonts w:ascii="Times New Roman" w:hAnsi="Times New Roman" w:cs="Times New Roman"/>
          <w:sz w:val="24"/>
          <w:szCs w:val="24"/>
          <w:shd w:val="clear" w:color="auto" w:fill="FFFFFF"/>
          <w:lang w:val="pt-PT"/>
        </w:rPr>
        <w:t>Andre</w:t>
      </w:r>
      <w:proofErr w:type="spellEnd"/>
      <w:r w:rsidRPr="00850BEA">
        <w:rPr>
          <w:rFonts w:ascii="Times New Roman" w:hAnsi="Times New Roman" w:cs="Times New Roman"/>
          <w:sz w:val="24"/>
          <w:szCs w:val="24"/>
          <w:shd w:val="clear" w:color="auto" w:fill="FFFFFF"/>
          <w:lang w:val="pt-PT"/>
        </w:rPr>
        <w:t xml:space="preserve"> </w:t>
      </w:r>
      <w:proofErr w:type="spellStart"/>
      <w:r w:rsidRPr="00850BEA">
        <w:rPr>
          <w:rFonts w:ascii="Times New Roman" w:hAnsi="Times New Roman" w:cs="Times New Roman"/>
          <w:sz w:val="24"/>
          <w:szCs w:val="24"/>
          <w:shd w:val="clear" w:color="auto" w:fill="FFFFFF"/>
          <w:lang w:val="pt-PT"/>
        </w:rPr>
        <w:t>Turazzi</w:t>
      </w:r>
      <w:proofErr w:type="spellEnd"/>
      <w:r w:rsidRPr="00850BEA">
        <w:rPr>
          <w:rFonts w:ascii="Times New Roman" w:hAnsi="Times New Roman" w:cs="Times New Roman"/>
          <w:sz w:val="24"/>
          <w:szCs w:val="24"/>
          <w:shd w:val="clear" w:color="auto" w:fill="FFFFFF"/>
          <w:lang w:val="pt-PT"/>
        </w:rPr>
        <w:t xml:space="preserve"> </w:t>
      </w:r>
      <w:proofErr w:type="spellStart"/>
      <w:r w:rsidRPr="00850BEA">
        <w:rPr>
          <w:rFonts w:ascii="Times New Roman" w:hAnsi="Times New Roman" w:cs="Times New Roman"/>
          <w:sz w:val="24"/>
          <w:szCs w:val="24"/>
          <w:lang w:val="it-IT"/>
        </w:rPr>
        <w:t>retrata</w:t>
      </w:r>
      <w:proofErr w:type="spellEnd"/>
      <w:r w:rsidRPr="00850BEA">
        <w:rPr>
          <w:rFonts w:ascii="Times New Roman" w:hAnsi="Times New Roman" w:cs="Times New Roman"/>
          <w:sz w:val="24"/>
          <w:szCs w:val="24"/>
          <w:lang w:val="it-IT"/>
        </w:rPr>
        <w:t xml:space="preserve"> a vis</w:t>
      </w:r>
      <w:proofErr w:type="spellStart"/>
      <w:r w:rsidRPr="00850BEA">
        <w:rPr>
          <w:rFonts w:ascii="Times New Roman" w:hAnsi="Times New Roman" w:cs="Times New Roman"/>
          <w:sz w:val="24"/>
          <w:szCs w:val="24"/>
          <w:lang w:val="pt-PT"/>
        </w:rPr>
        <w:t>ão</w:t>
      </w:r>
      <w:proofErr w:type="spellEnd"/>
      <w:r w:rsidRPr="00850BEA">
        <w:rPr>
          <w:rFonts w:ascii="Times New Roman" w:hAnsi="Times New Roman" w:cs="Times New Roman"/>
          <w:sz w:val="24"/>
          <w:szCs w:val="24"/>
          <w:lang w:val="pt-PT"/>
        </w:rPr>
        <w:t xml:space="preserve"> de seis pessoas que têm suas vidas relacionadas a edifícios tombados na cidade de São Paulo. Está </w:t>
      </w:r>
      <w:r w:rsidRPr="00850BEA">
        <w:rPr>
          <w:rFonts w:ascii="Times New Roman" w:hAnsi="Times New Roman" w:cs="Times New Roman"/>
          <w:sz w:val="24"/>
          <w:szCs w:val="24"/>
          <w:lang w:val="it-IT"/>
        </w:rPr>
        <w:t xml:space="preserve">presente a </w:t>
      </w:r>
      <w:proofErr w:type="spellStart"/>
      <w:r w:rsidRPr="00850BEA">
        <w:rPr>
          <w:rFonts w:ascii="Times New Roman" w:hAnsi="Times New Roman" w:cs="Times New Roman"/>
          <w:sz w:val="24"/>
          <w:szCs w:val="24"/>
          <w:lang w:val="it-IT"/>
        </w:rPr>
        <w:t>tens</w:t>
      </w:r>
      <w:r w:rsidRPr="00850BEA">
        <w:rPr>
          <w:rFonts w:ascii="Times New Roman" w:hAnsi="Times New Roman" w:cs="Times New Roman"/>
          <w:sz w:val="24"/>
          <w:szCs w:val="24"/>
          <w:lang w:val="pt-PT"/>
        </w:rPr>
        <w:t>ão</w:t>
      </w:r>
      <w:proofErr w:type="spellEnd"/>
      <w:r w:rsidRPr="00850BEA">
        <w:rPr>
          <w:rFonts w:ascii="Times New Roman" w:hAnsi="Times New Roman" w:cs="Times New Roman"/>
          <w:sz w:val="24"/>
          <w:szCs w:val="24"/>
          <w:lang w:val="pt-PT"/>
        </w:rPr>
        <w:t xml:space="preserve"> entre memória e desenvolvimento urbano, além da complexidade das questões ligadas a preservação e a conservação do patrimônio </w:t>
      </w:r>
      <w:proofErr w:type="spellStart"/>
      <w:r w:rsidRPr="00850BEA">
        <w:rPr>
          <w:rFonts w:ascii="Times New Roman" w:hAnsi="Times New Roman" w:cs="Times New Roman"/>
          <w:sz w:val="24"/>
          <w:szCs w:val="24"/>
          <w:lang w:val="pt-PT"/>
        </w:rPr>
        <w:t>arquitetônico</w:t>
      </w:r>
      <w:proofErr w:type="spellEnd"/>
      <w:r w:rsidRPr="00850BEA">
        <w:rPr>
          <w:rFonts w:ascii="Times New Roman" w:hAnsi="Times New Roman" w:cs="Times New Roman"/>
          <w:sz w:val="24"/>
          <w:szCs w:val="24"/>
          <w:lang w:val="pt-PT"/>
        </w:rPr>
        <w:t xml:space="preserve"> da cidade.</w:t>
      </w:r>
    </w:p>
    <w:p w14:paraId="0A66262A" w14:textId="77777777" w:rsidR="00B57413" w:rsidRPr="00850BEA" w:rsidRDefault="00B57413">
      <w:pPr>
        <w:pStyle w:val="Corps"/>
        <w:spacing w:after="0" w:line="360" w:lineRule="auto"/>
        <w:jc w:val="both"/>
        <w:rPr>
          <w:rFonts w:ascii="Times New Roman" w:eastAsia="Arial" w:hAnsi="Times New Roman" w:cs="Times New Roman"/>
          <w:sz w:val="24"/>
          <w:szCs w:val="24"/>
        </w:rPr>
      </w:pPr>
    </w:p>
    <w:p w14:paraId="0BD2BD74" w14:textId="77777777" w:rsidR="00B57413" w:rsidRPr="00850BEA" w:rsidRDefault="008C6515">
      <w:pPr>
        <w:pStyle w:val="Corps"/>
        <w:spacing w:after="0" w:line="360" w:lineRule="auto"/>
        <w:jc w:val="both"/>
        <w:rPr>
          <w:rFonts w:ascii="Times New Roman" w:eastAsia="Arial" w:hAnsi="Times New Roman" w:cs="Times New Roman"/>
          <w:sz w:val="24"/>
          <w:szCs w:val="24"/>
          <w:shd w:val="clear" w:color="auto" w:fill="FFFFFF"/>
        </w:rPr>
      </w:pPr>
      <w:r w:rsidRPr="00850BEA">
        <w:rPr>
          <w:rFonts w:ascii="Times New Roman" w:hAnsi="Times New Roman" w:cs="Times New Roman"/>
          <w:sz w:val="24"/>
          <w:szCs w:val="24"/>
          <w:shd w:val="clear" w:color="auto" w:fill="FFFFFF"/>
          <w:lang w:val="pt-PT"/>
        </w:rPr>
        <w:t xml:space="preserve">Premiado como melhor longa-metragem baiano e vencedor do prêmio do público no Panorama Internacional Coisa de Cinema, </w:t>
      </w:r>
      <w:r w:rsidRPr="00850BEA">
        <w:rPr>
          <w:rFonts w:ascii="Times New Roman" w:hAnsi="Times New Roman" w:cs="Times New Roman"/>
          <w:b/>
          <w:bCs/>
          <w:sz w:val="24"/>
          <w:szCs w:val="24"/>
          <w:lang w:val="pt-PT"/>
        </w:rPr>
        <w:t>“</w:t>
      </w:r>
      <w:r w:rsidRPr="00850BEA">
        <w:rPr>
          <w:rFonts w:ascii="Times New Roman" w:hAnsi="Times New Roman" w:cs="Times New Roman"/>
          <w:b/>
          <w:bCs/>
          <w:sz w:val="24"/>
          <w:szCs w:val="24"/>
          <w:shd w:val="clear" w:color="auto" w:fill="FFFFFF"/>
          <w:lang w:val="pt-PT"/>
        </w:rPr>
        <w:t>Quilombo Rio dos Macacos”</w:t>
      </w:r>
      <w:r w:rsidRPr="00850BEA">
        <w:rPr>
          <w:rFonts w:ascii="Times New Roman" w:hAnsi="Times New Roman" w:cs="Times New Roman"/>
          <w:sz w:val="24"/>
          <w:szCs w:val="24"/>
          <w:shd w:val="clear" w:color="auto" w:fill="FFFFFF"/>
          <w:lang w:val="pt-PT"/>
        </w:rPr>
        <w:t xml:space="preserve">, de Josias Pires Neto, mostra como aquela localidade enfrenta conflito pela propriedade da terra de uso tradicional, que é </w:t>
      </w:r>
      <w:proofErr w:type="spellStart"/>
      <w:r w:rsidRPr="00850BEA">
        <w:rPr>
          <w:rFonts w:ascii="Times New Roman" w:hAnsi="Times New Roman" w:cs="Times New Roman"/>
          <w:sz w:val="24"/>
          <w:szCs w:val="24"/>
          <w:shd w:val="clear" w:color="auto" w:fill="FFFFFF"/>
          <w:lang w:val="es-ES_tradnl"/>
        </w:rPr>
        <w:t>tamb</w:t>
      </w:r>
      <w:r w:rsidRPr="00850BEA">
        <w:rPr>
          <w:rFonts w:ascii="Times New Roman" w:hAnsi="Times New Roman" w:cs="Times New Roman"/>
          <w:sz w:val="24"/>
          <w:szCs w:val="24"/>
          <w:shd w:val="clear" w:color="auto" w:fill="FFFFFF"/>
          <w:lang w:val="pt-PT"/>
        </w:rPr>
        <w:t>ém</w:t>
      </w:r>
      <w:proofErr w:type="spellEnd"/>
      <w:r w:rsidRPr="00850BEA">
        <w:rPr>
          <w:rFonts w:ascii="Times New Roman" w:hAnsi="Times New Roman" w:cs="Times New Roman"/>
          <w:sz w:val="24"/>
          <w:szCs w:val="24"/>
          <w:shd w:val="clear" w:color="auto" w:fill="FFFFFF"/>
          <w:lang w:val="pt-PT"/>
        </w:rPr>
        <w:t xml:space="preserve"> reivindicada pela Marinha. Além de denunciar graves violações de direitos humanos, o filme </w:t>
      </w:r>
      <w:proofErr w:type="spellStart"/>
      <w:r w:rsidRPr="00850BEA">
        <w:rPr>
          <w:rFonts w:ascii="Times New Roman" w:hAnsi="Times New Roman" w:cs="Times New Roman"/>
          <w:sz w:val="24"/>
          <w:szCs w:val="24"/>
          <w:shd w:val="clear" w:color="auto" w:fill="FFFFFF"/>
          <w:lang w:val="pt-PT"/>
        </w:rPr>
        <w:t>registra</w:t>
      </w:r>
      <w:proofErr w:type="spellEnd"/>
      <w:r w:rsidRPr="00850BEA">
        <w:rPr>
          <w:rFonts w:ascii="Times New Roman" w:hAnsi="Times New Roman" w:cs="Times New Roman"/>
          <w:sz w:val="24"/>
          <w:szCs w:val="24"/>
          <w:shd w:val="clear" w:color="auto" w:fill="FFFFFF"/>
          <w:lang w:val="pt-PT"/>
        </w:rPr>
        <w:t xml:space="preserve"> processos de negociações e documenta aspectos culturais, simbólicos e características do </w:t>
      </w:r>
      <w:proofErr w:type="spellStart"/>
      <w:r w:rsidRPr="00850BEA">
        <w:rPr>
          <w:rFonts w:ascii="Times New Roman" w:hAnsi="Times New Roman" w:cs="Times New Roman"/>
          <w:sz w:val="24"/>
          <w:szCs w:val="24"/>
          <w:shd w:val="clear" w:color="auto" w:fill="FFFFFF"/>
          <w:lang w:val="pt-PT"/>
        </w:rPr>
        <w:t>territó</w:t>
      </w:r>
      <w:proofErr w:type="spellEnd"/>
      <w:r w:rsidRPr="00850BEA">
        <w:rPr>
          <w:rFonts w:ascii="Times New Roman" w:hAnsi="Times New Roman" w:cs="Times New Roman"/>
          <w:sz w:val="24"/>
          <w:szCs w:val="24"/>
          <w:shd w:val="clear" w:color="auto" w:fill="FFFFFF"/>
          <w:lang w:val="it-IT"/>
        </w:rPr>
        <w:t xml:space="preserve">rio. </w:t>
      </w:r>
    </w:p>
    <w:p w14:paraId="2EBAB45A" w14:textId="77777777" w:rsidR="00B57413" w:rsidRPr="00AE7C77" w:rsidRDefault="00B57413">
      <w:pPr>
        <w:pStyle w:val="Corps"/>
        <w:spacing w:after="0" w:line="360" w:lineRule="auto"/>
        <w:jc w:val="both"/>
        <w:rPr>
          <w:rFonts w:ascii="Times New Roman" w:eastAsia="Arial" w:hAnsi="Times New Roman" w:cs="Times New Roman"/>
          <w:b/>
          <w:bCs/>
          <w:sz w:val="24"/>
          <w:szCs w:val="24"/>
        </w:rPr>
      </w:pPr>
    </w:p>
    <w:p w14:paraId="4BA5B6CA" w14:textId="77777777" w:rsidR="00B57413" w:rsidRPr="00AE7C77" w:rsidRDefault="008C6515">
      <w:pPr>
        <w:pStyle w:val="Corps"/>
        <w:spacing w:after="0" w:line="360" w:lineRule="auto"/>
        <w:jc w:val="both"/>
        <w:rPr>
          <w:rFonts w:ascii="Times New Roman" w:eastAsia="Arial" w:hAnsi="Times New Roman" w:cs="Times New Roman"/>
          <w:b/>
          <w:sz w:val="24"/>
          <w:szCs w:val="24"/>
        </w:rPr>
      </w:pPr>
      <w:r w:rsidRPr="00AE7C77">
        <w:rPr>
          <w:rFonts w:ascii="Times New Roman" w:hAnsi="Times New Roman" w:cs="Times New Roman"/>
          <w:b/>
          <w:sz w:val="24"/>
          <w:szCs w:val="24"/>
          <w:lang w:val="pt-PT"/>
        </w:rPr>
        <w:t xml:space="preserve">Completa a programação um total de 11 curtas e médias metragens brasileiros. </w:t>
      </w:r>
    </w:p>
    <w:p w14:paraId="2F6231E9" w14:textId="77777777" w:rsidR="00B57413" w:rsidRPr="00850BEA" w:rsidRDefault="00B57413">
      <w:pPr>
        <w:pStyle w:val="Corps"/>
        <w:spacing w:after="0" w:line="360" w:lineRule="auto"/>
        <w:jc w:val="both"/>
        <w:rPr>
          <w:rFonts w:ascii="Times New Roman" w:eastAsia="Arial" w:hAnsi="Times New Roman" w:cs="Times New Roman"/>
          <w:sz w:val="24"/>
          <w:szCs w:val="24"/>
          <w:shd w:val="clear" w:color="auto" w:fill="FFFFFF"/>
        </w:rPr>
      </w:pPr>
    </w:p>
    <w:p w14:paraId="652178E8" w14:textId="77777777" w:rsidR="00B57413" w:rsidRPr="00037BAC" w:rsidRDefault="008C6515">
      <w:pPr>
        <w:pStyle w:val="Corps"/>
        <w:spacing w:after="0" w:line="360" w:lineRule="auto"/>
        <w:jc w:val="both"/>
        <w:rPr>
          <w:rFonts w:ascii="Times New Roman" w:eastAsia="Times New Roman" w:hAnsi="Times New Roman" w:cs="Times New Roman"/>
          <w:sz w:val="24"/>
          <w:szCs w:val="24"/>
        </w:rPr>
      </w:pPr>
      <w:proofErr w:type="spellStart"/>
      <w:r w:rsidRPr="00850BEA">
        <w:rPr>
          <w:rFonts w:ascii="Times New Roman" w:hAnsi="Times New Roman" w:cs="Times New Roman"/>
          <w:sz w:val="24"/>
          <w:szCs w:val="24"/>
          <w:shd w:val="clear" w:color="auto" w:fill="FFFFFF"/>
        </w:rPr>
        <w:t>Obra</w:t>
      </w:r>
      <w:proofErr w:type="spellEnd"/>
      <w:r w:rsidRPr="00850BEA">
        <w:rPr>
          <w:rFonts w:ascii="Times New Roman" w:hAnsi="Times New Roman" w:cs="Times New Roman"/>
          <w:sz w:val="24"/>
          <w:szCs w:val="24"/>
          <w:shd w:val="clear" w:color="auto" w:fill="FFFFFF"/>
        </w:rPr>
        <w:t xml:space="preserve"> </w:t>
      </w:r>
      <w:r w:rsidRPr="00850BEA">
        <w:rPr>
          <w:rFonts w:ascii="Times New Roman" w:hAnsi="Times New Roman" w:cs="Times New Roman"/>
          <w:sz w:val="24"/>
          <w:szCs w:val="24"/>
          <w:lang w:val="pt-PT"/>
        </w:rPr>
        <w:t xml:space="preserve">selecionada para </w:t>
      </w:r>
      <w:proofErr w:type="gramStart"/>
      <w:r w:rsidRPr="00850BEA">
        <w:rPr>
          <w:rFonts w:ascii="Times New Roman" w:hAnsi="Times New Roman" w:cs="Times New Roman"/>
          <w:sz w:val="24"/>
          <w:szCs w:val="24"/>
          <w:lang w:val="pt-PT"/>
        </w:rPr>
        <w:t>a Quinzena dos</w:t>
      </w:r>
      <w:proofErr w:type="gramEnd"/>
      <w:r w:rsidRPr="00850BEA">
        <w:rPr>
          <w:rFonts w:ascii="Times New Roman" w:hAnsi="Times New Roman" w:cs="Times New Roman"/>
          <w:sz w:val="24"/>
          <w:szCs w:val="24"/>
          <w:lang w:val="pt-PT"/>
        </w:rPr>
        <w:t xml:space="preserve"> Realizadores do Festival de Cannes, </w:t>
      </w:r>
      <w:r w:rsidRPr="00850BEA">
        <w:rPr>
          <w:rFonts w:ascii="Times New Roman" w:hAnsi="Times New Roman" w:cs="Times New Roman"/>
          <w:b/>
          <w:bCs/>
          <w:sz w:val="24"/>
          <w:szCs w:val="24"/>
          <w:shd w:val="clear" w:color="auto" w:fill="FFFFFF"/>
          <w:lang w:val="pt-PT"/>
        </w:rPr>
        <w:t>“</w:t>
      </w:r>
      <w:r w:rsidRPr="00850BEA">
        <w:rPr>
          <w:rFonts w:ascii="Times New Roman" w:hAnsi="Times New Roman" w:cs="Times New Roman"/>
          <w:b/>
          <w:bCs/>
          <w:sz w:val="24"/>
          <w:szCs w:val="24"/>
          <w:shd w:val="clear" w:color="auto" w:fill="FFFFFF"/>
        </w:rPr>
        <w:t>Abigail</w:t>
      </w:r>
      <w:r w:rsidRPr="00850BEA">
        <w:rPr>
          <w:rFonts w:ascii="Times New Roman" w:hAnsi="Times New Roman" w:cs="Times New Roman"/>
          <w:b/>
          <w:bCs/>
          <w:sz w:val="24"/>
          <w:szCs w:val="24"/>
          <w:shd w:val="clear" w:color="auto" w:fill="FFFFFF"/>
          <w:lang w:val="pt-PT"/>
        </w:rPr>
        <w:t>”</w:t>
      </w:r>
      <w:r w:rsidRPr="00850BEA">
        <w:rPr>
          <w:rFonts w:ascii="Times New Roman" w:hAnsi="Times New Roman" w:cs="Times New Roman"/>
          <w:sz w:val="24"/>
          <w:szCs w:val="24"/>
          <w:shd w:val="clear" w:color="auto" w:fill="FFFFFF"/>
        </w:rPr>
        <w:t xml:space="preserve"> (de </w:t>
      </w:r>
      <w:r w:rsidRPr="00850BEA">
        <w:rPr>
          <w:rFonts w:ascii="Times New Roman" w:hAnsi="Times New Roman" w:cs="Times New Roman"/>
          <w:sz w:val="24"/>
          <w:szCs w:val="24"/>
          <w:shd w:val="clear" w:color="auto" w:fill="FFFFFF"/>
          <w:lang w:val="pt-PT"/>
        </w:rPr>
        <w:t xml:space="preserve">Isabel </w:t>
      </w:r>
      <w:proofErr w:type="spellStart"/>
      <w:r w:rsidRPr="00850BEA">
        <w:rPr>
          <w:rFonts w:ascii="Times New Roman" w:hAnsi="Times New Roman" w:cs="Times New Roman"/>
          <w:sz w:val="24"/>
          <w:szCs w:val="24"/>
          <w:shd w:val="clear" w:color="auto" w:fill="FFFFFF"/>
          <w:lang w:val="pt-PT"/>
        </w:rPr>
        <w:t>Penoni</w:t>
      </w:r>
      <w:proofErr w:type="spellEnd"/>
      <w:r w:rsidRPr="00850BEA">
        <w:rPr>
          <w:rFonts w:ascii="Times New Roman" w:hAnsi="Times New Roman" w:cs="Times New Roman"/>
          <w:sz w:val="24"/>
          <w:szCs w:val="24"/>
          <w:shd w:val="clear" w:color="auto" w:fill="FFFFFF"/>
          <w:lang w:val="pt-PT"/>
        </w:rPr>
        <w:t xml:space="preserve"> e Valentina Homem) focaliza a </w:t>
      </w:r>
      <w:proofErr w:type="spellStart"/>
      <w:r w:rsidRPr="00850BEA">
        <w:rPr>
          <w:rFonts w:ascii="Times New Roman" w:hAnsi="Times New Roman" w:cs="Times New Roman"/>
          <w:sz w:val="24"/>
          <w:szCs w:val="24"/>
          <w:shd w:val="clear" w:color="auto" w:fill="FFFFFF"/>
          <w:lang w:val="pt-PT"/>
        </w:rPr>
        <w:t>indigenista</w:t>
      </w:r>
      <w:proofErr w:type="spellEnd"/>
      <w:r w:rsidRPr="00850BEA">
        <w:rPr>
          <w:rFonts w:ascii="Times New Roman" w:hAnsi="Times New Roman" w:cs="Times New Roman"/>
          <w:sz w:val="24"/>
          <w:szCs w:val="24"/>
          <w:shd w:val="clear" w:color="auto" w:fill="FFFFFF"/>
          <w:lang w:val="pt-PT"/>
        </w:rPr>
        <w:t xml:space="preserve"> </w:t>
      </w:r>
      <w:r w:rsidRPr="00850BEA">
        <w:rPr>
          <w:rFonts w:ascii="Times New Roman" w:hAnsi="Times New Roman" w:cs="Times New Roman"/>
          <w:sz w:val="24"/>
          <w:szCs w:val="24"/>
          <w:lang w:val="pt-PT"/>
        </w:rPr>
        <w:t>Abigail Lopes, que v</w:t>
      </w:r>
      <w:r w:rsidRPr="00850BEA">
        <w:rPr>
          <w:rFonts w:ascii="Times New Roman" w:hAnsi="Times New Roman" w:cs="Times New Roman"/>
          <w:sz w:val="24"/>
          <w:szCs w:val="24"/>
          <w:shd w:val="clear" w:color="auto" w:fill="FFFFFF"/>
          <w:lang w:val="pt-PT"/>
        </w:rPr>
        <w:t>iveu em um ambiente masculino e formou-se imbuída dos princípios humanistas da ‘</w:t>
      </w:r>
      <w:r w:rsidRPr="00850BEA">
        <w:rPr>
          <w:rFonts w:ascii="Times New Roman" w:hAnsi="Times New Roman" w:cs="Times New Roman"/>
          <w:sz w:val="24"/>
          <w:szCs w:val="24"/>
          <w:shd w:val="clear" w:color="auto" w:fill="FFFFFF"/>
          <w:lang w:val="it-IT"/>
        </w:rPr>
        <w:t>pacifica</w:t>
      </w:r>
      <w:proofErr w:type="spellStart"/>
      <w:r w:rsidRPr="00850BEA">
        <w:rPr>
          <w:rFonts w:ascii="Times New Roman" w:hAnsi="Times New Roman" w:cs="Times New Roman"/>
          <w:sz w:val="24"/>
          <w:szCs w:val="24"/>
          <w:shd w:val="clear" w:color="auto" w:fill="FFFFFF"/>
          <w:lang w:val="pt-PT"/>
        </w:rPr>
        <w:t>çã</w:t>
      </w:r>
      <w:proofErr w:type="spellEnd"/>
      <w:r w:rsidRPr="00850BEA">
        <w:rPr>
          <w:rFonts w:ascii="Times New Roman" w:hAnsi="Times New Roman" w:cs="Times New Roman"/>
          <w:sz w:val="24"/>
          <w:szCs w:val="24"/>
          <w:shd w:val="clear" w:color="auto" w:fill="FFFFFF"/>
        </w:rPr>
        <w:t>o</w:t>
      </w:r>
      <w:r w:rsidRPr="00850BEA">
        <w:rPr>
          <w:rFonts w:ascii="Times New Roman" w:hAnsi="Times New Roman" w:cs="Times New Roman"/>
          <w:sz w:val="24"/>
          <w:szCs w:val="24"/>
          <w:shd w:val="clear" w:color="auto" w:fill="FFFFFF"/>
          <w:lang w:val="pt-PT"/>
        </w:rPr>
        <w:t>’</w:t>
      </w:r>
      <w:r w:rsidRPr="00850BEA">
        <w:rPr>
          <w:rFonts w:ascii="Times New Roman" w:hAnsi="Times New Roman" w:cs="Times New Roman"/>
          <w:sz w:val="24"/>
          <w:szCs w:val="24"/>
        </w:rPr>
        <w:t xml:space="preserve"> </w:t>
      </w:r>
    </w:p>
    <w:p w14:paraId="50283E23" w14:textId="77777777" w:rsidR="00B57413" w:rsidRPr="00850BEA" w:rsidRDefault="00B57413">
      <w:pPr>
        <w:pStyle w:val="Corps"/>
        <w:shd w:val="clear" w:color="auto" w:fill="FFFFFF"/>
        <w:spacing w:after="0" w:line="360" w:lineRule="auto"/>
        <w:jc w:val="both"/>
        <w:rPr>
          <w:rFonts w:ascii="Times New Roman" w:eastAsia="Arial" w:hAnsi="Times New Roman" w:cs="Times New Roman"/>
          <w:b/>
          <w:bCs/>
          <w:sz w:val="24"/>
          <w:szCs w:val="24"/>
        </w:rPr>
      </w:pPr>
    </w:p>
    <w:p w14:paraId="32E4A719" w14:textId="77777777" w:rsidR="00B57413" w:rsidRPr="00850BEA" w:rsidRDefault="008C6515">
      <w:pPr>
        <w:pStyle w:val="Corps"/>
        <w:spacing w:after="0" w:line="360" w:lineRule="auto"/>
        <w:jc w:val="both"/>
        <w:rPr>
          <w:rFonts w:ascii="Times New Roman" w:eastAsia="Arial" w:hAnsi="Times New Roman" w:cs="Times New Roman"/>
          <w:sz w:val="24"/>
          <w:szCs w:val="24"/>
          <w:shd w:val="clear" w:color="auto" w:fill="FFFFFF"/>
        </w:rPr>
      </w:pPr>
      <w:r w:rsidRPr="00850BEA">
        <w:rPr>
          <w:rFonts w:ascii="Times New Roman" w:hAnsi="Times New Roman" w:cs="Times New Roman"/>
          <w:sz w:val="24"/>
          <w:szCs w:val="24"/>
          <w:shd w:val="clear" w:color="auto" w:fill="FFFFFF"/>
          <w:lang w:val="pt-PT"/>
        </w:rPr>
        <w:lastRenderedPageBreak/>
        <w:t xml:space="preserve">Dirigido por </w:t>
      </w:r>
      <w:proofErr w:type="spellStart"/>
      <w:r w:rsidRPr="00850BEA">
        <w:rPr>
          <w:rFonts w:ascii="Times New Roman" w:hAnsi="Times New Roman" w:cs="Times New Roman"/>
          <w:sz w:val="24"/>
          <w:szCs w:val="24"/>
          <w:shd w:val="clear" w:color="auto" w:fill="FFFFFF"/>
          <w:lang w:val="pt-PT"/>
        </w:rPr>
        <w:t>Fellipe</w:t>
      </w:r>
      <w:proofErr w:type="spellEnd"/>
      <w:r w:rsidRPr="00850BEA">
        <w:rPr>
          <w:rFonts w:ascii="Times New Roman" w:hAnsi="Times New Roman" w:cs="Times New Roman"/>
          <w:sz w:val="24"/>
          <w:szCs w:val="24"/>
          <w:shd w:val="clear" w:color="auto" w:fill="FFFFFF"/>
          <w:lang w:val="pt-PT"/>
        </w:rPr>
        <w:t xml:space="preserve"> Fernandes e protagonizado por</w:t>
      </w:r>
      <w:r w:rsidRPr="00850BEA">
        <w:rPr>
          <w:rFonts w:ascii="Times New Roman" w:hAnsi="Times New Roman" w:cs="Times New Roman"/>
          <w:color w:val="222222"/>
          <w:sz w:val="24"/>
          <w:szCs w:val="24"/>
          <w:u w:color="222222"/>
        </w:rPr>
        <w:t xml:space="preserve"> Nash </w:t>
      </w:r>
      <w:proofErr w:type="spellStart"/>
      <w:r w:rsidRPr="00850BEA">
        <w:rPr>
          <w:rFonts w:ascii="Times New Roman" w:hAnsi="Times New Roman" w:cs="Times New Roman"/>
          <w:color w:val="222222"/>
          <w:sz w:val="24"/>
          <w:szCs w:val="24"/>
          <w:u w:color="222222"/>
        </w:rPr>
        <w:t>Naila</w:t>
      </w:r>
      <w:proofErr w:type="spellEnd"/>
      <w:r w:rsidRPr="00850BEA">
        <w:rPr>
          <w:rFonts w:ascii="Times New Roman" w:hAnsi="Times New Roman" w:cs="Times New Roman"/>
          <w:color w:val="222222"/>
          <w:sz w:val="24"/>
          <w:szCs w:val="24"/>
          <w:u w:color="222222"/>
        </w:rPr>
        <w:t xml:space="preserve"> (de </w:t>
      </w:r>
      <w:r w:rsidRPr="00850BEA">
        <w:rPr>
          <w:rFonts w:ascii="Times New Roman" w:hAnsi="Times New Roman" w:cs="Times New Roman"/>
          <w:color w:val="222222"/>
          <w:sz w:val="24"/>
          <w:szCs w:val="24"/>
          <w:u w:color="222222"/>
          <w:lang w:val="pt-PT"/>
        </w:rPr>
        <w:t>“Tatuagem”</w:t>
      </w:r>
      <w:r w:rsidRPr="00850BEA">
        <w:rPr>
          <w:rFonts w:ascii="Times New Roman" w:hAnsi="Times New Roman" w:cs="Times New Roman"/>
          <w:color w:val="222222"/>
          <w:sz w:val="24"/>
          <w:szCs w:val="24"/>
          <w:u w:color="222222"/>
        </w:rPr>
        <w:t xml:space="preserve">), </w:t>
      </w:r>
      <w:r w:rsidRPr="00850BEA">
        <w:rPr>
          <w:rFonts w:ascii="Times New Roman" w:hAnsi="Times New Roman" w:cs="Times New Roman"/>
          <w:b/>
          <w:bCs/>
          <w:sz w:val="24"/>
          <w:szCs w:val="24"/>
          <w:shd w:val="clear" w:color="auto" w:fill="FFFFFF"/>
          <w:lang w:val="pt-PT"/>
        </w:rPr>
        <w:t xml:space="preserve">“O </w:t>
      </w:r>
      <w:proofErr w:type="spellStart"/>
      <w:r w:rsidRPr="00850BEA">
        <w:rPr>
          <w:rFonts w:ascii="Times New Roman" w:hAnsi="Times New Roman" w:cs="Times New Roman"/>
          <w:b/>
          <w:bCs/>
          <w:sz w:val="24"/>
          <w:szCs w:val="24"/>
          <w:shd w:val="clear" w:color="auto" w:fill="FFFFFF"/>
          <w:lang w:val="pt-PT"/>
        </w:rPr>
        <w:t>Delí</w:t>
      </w:r>
      <w:proofErr w:type="spellEnd"/>
      <w:r w:rsidRPr="00850BEA">
        <w:rPr>
          <w:rFonts w:ascii="Times New Roman" w:hAnsi="Times New Roman" w:cs="Times New Roman"/>
          <w:b/>
          <w:bCs/>
          <w:sz w:val="24"/>
          <w:szCs w:val="24"/>
          <w:shd w:val="clear" w:color="auto" w:fill="FFFFFF"/>
          <w:lang w:val="it-IT"/>
        </w:rPr>
        <w:t xml:space="preserve">rio </w:t>
      </w:r>
      <w:r w:rsidRPr="00850BEA">
        <w:rPr>
          <w:rFonts w:ascii="Times New Roman" w:hAnsi="Times New Roman" w:cs="Times New Roman"/>
          <w:b/>
          <w:bCs/>
          <w:sz w:val="24"/>
          <w:szCs w:val="24"/>
          <w:shd w:val="clear" w:color="auto" w:fill="FFFFFF"/>
          <w:lang w:val="pt-PT"/>
        </w:rPr>
        <w:t xml:space="preserve">é </w:t>
      </w:r>
      <w:r w:rsidRPr="00850BEA">
        <w:rPr>
          <w:rFonts w:ascii="Times New Roman" w:hAnsi="Times New Roman" w:cs="Times New Roman"/>
          <w:b/>
          <w:bCs/>
          <w:sz w:val="24"/>
          <w:szCs w:val="24"/>
          <w:shd w:val="clear" w:color="auto" w:fill="FFFFFF"/>
          <w:lang w:val="de-DE"/>
        </w:rPr>
        <w:t>a Reden</w:t>
      </w:r>
      <w:proofErr w:type="spellStart"/>
      <w:r w:rsidRPr="00850BEA">
        <w:rPr>
          <w:rFonts w:ascii="Times New Roman" w:hAnsi="Times New Roman" w:cs="Times New Roman"/>
          <w:b/>
          <w:bCs/>
          <w:sz w:val="24"/>
          <w:szCs w:val="24"/>
          <w:shd w:val="clear" w:color="auto" w:fill="FFFFFF"/>
          <w:lang w:val="pt-PT"/>
        </w:rPr>
        <w:t>ção</w:t>
      </w:r>
      <w:proofErr w:type="spellEnd"/>
      <w:r w:rsidRPr="00850BEA">
        <w:rPr>
          <w:rFonts w:ascii="Times New Roman" w:hAnsi="Times New Roman" w:cs="Times New Roman"/>
          <w:b/>
          <w:bCs/>
          <w:sz w:val="24"/>
          <w:szCs w:val="24"/>
          <w:shd w:val="clear" w:color="auto" w:fill="FFFFFF"/>
          <w:lang w:val="pt-PT"/>
        </w:rPr>
        <w:t xml:space="preserve"> dos Aflitos”</w:t>
      </w:r>
      <w:r w:rsidRPr="00850BEA">
        <w:rPr>
          <w:rFonts w:ascii="Times New Roman" w:hAnsi="Times New Roman" w:cs="Times New Roman"/>
          <w:sz w:val="24"/>
          <w:szCs w:val="24"/>
          <w:shd w:val="clear" w:color="auto" w:fill="FFFFFF"/>
          <w:lang w:val="es-ES_tradnl"/>
        </w:rPr>
        <w:t xml:space="preserve"> </w:t>
      </w:r>
      <w:proofErr w:type="spellStart"/>
      <w:r w:rsidRPr="00850BEA">
        <w:rPr>
          <w:rFonts w:ascii="Times New Roman" w:hAnsi="Times New Roman" w:cs="Times New Roman"/>
          <w:sz w:val="24"/>
          <w:szCs w:val="24"/>
          <w:shd w:val="clear" w:color="auto" w:fill="FFFFFF"/>
          <w:lang w:val="es-ES_tradnl"/>
        </w:rPr>
        <w:t>tamb</w:t>
      </w:r>
      <w:r w:rsidRPr="00850BEA">
        <w:rPr>
          <w:rFonts w:ascii="Times New Roman" w:hAnsi="Times New Roman" w:cs="Times New Roman"/>
          <w:sz w:val="24"/>
          <w:szCs w:val="24"/>
          <w:shd w:val="clear" w:color="auto" w:fill="FFFFFF"/>
          <w:lang w:val="pt-PT"/>
        </w:rPr>
        <w:t>ém</w:t>
      </w:r>
      <w:proofErr w:type="spellEnd"/>
      <w:r w:rsidRPr="00850BEA">
        <w:rPr>
          <w:rFonts w:ascii="Times New Roman" w:hAnsi="Times New Roman" w:cs="Times New Roman"/>
          <w:sz w:val="24"/>
          <w:szCs w:val="24"/>
          <w:shd w:val="clear" w:color="auto" w:fill="FFFFFF"/>
          <w:lang w:val="pt-PT"/>
        </w:rPr>
        <w:t xml:space="preserve"> esteve selecionado em Cannes, na seção Semana da </w:t>
      </w:r>
      <w:proofErr w:type="spellStart"/>
      <w:r w:rsidRPr="00850BEA">
        <w:rPr>
          <w:rFonts w:ascii="Times New Roman" w:hAnsi="Times New Roman" w:cs="Times New Roman"/>
          <w:sz w:val="24"/>
          <w:szCs w:val="24"/>
          <w:shd w:val="clear" w:color="auto" w:fill="FFFFFF"/>
          <w:lang w:val="pt-PT"/>
        </w:rPr>
        <w:t>Crí</w:t>
      </w:r>
      <w:r w:rsidRPr="00850BEA">
        <w:rPr>
          <w:rFonts w:ascii="Times New Roman" w:hAnsi="Times New Roman" w:cs="Times New Roman"/>
          <w:sz w:val="24"/>
          <w:szCs w:val="24"/>
          <w:shd w:val="clear" w:color="auto" w:fill="FFFFFF"/>
          <w:lang w:val="it-IT"/>
        </w:rPr>
        <w:t>tica</w:t>
      </w:r>
      <w:proofErr w:type="spellEnd"/>
      <w:r w:rsidRPr="00850BEA">
        <w:rPr>
          <w:rFonts w:ascii="Times New Roman" w:hAnsi="Times New Roman" w:cs="Times New Roman"/>
          <w:sz w:val="24"/>
          <w:szCs w:val="24"/>
          <w:shd w:val="clear" w:color="auto" w:fill="FFFFFF"/>
          <w:lang w:val="it-IT"/>
        </w:rPr>
        <w:t>.</w:t>
      </w:r>
      <w:r w:rsidRPr="00850BEA">
        <w:rPr>
          <w:rFonts w:ascii="Times New Roman" w:hAnsi="Times New Roman" w:cs="Times New Roman"/>
          <w:sz w:val="24"/>
          <w:szCs w:val="24"/>
          <w:shd w:val="clear" w:color="auto" w:fill="FFFFFF"/>
          <w:lang w:val="pt-PT"/>
        </w:rPr>
        <w:t xml:space="preserve"> </w:t>
      </w:r>
      <w:r w:rsidRPr="00850BEA">
        <w:rPr>
          <w:rFonts w:ascii="Times New Roman" w:hAnsi="Times New Roman" w:cs="Times New Roman"/>
          <w:color w:val="222222"/>
          <w:sz w:val="24"/>
          <w:szCs w:val="24"/>
          <w:u w:color="222222"/>
          <w:lang w:val="pt-PT"/>
        </w:rPr>
        <w:t xml:space="preserve">O enredo acompanha a última moradora de um edifício condenado e que precisa se mudar o mais rápido possível para salvar sua família. O filme foi ainda </w:t>
      </w:r>
      <w:r w:rsidRPr="00850BEA">
        <w:rPr>
          <w:rFonts w:ascii="Times New Roman" w:hAnsi="Times New Roman" w:cs="Times New Roman"/>
          <w:sz w:val="24"/>
          <w:szCs w:val="24"/>
          <w:shd w:val="clear" w:color="auto" w:fill="FFFFFF"/>
          <w:lang w:val="pt-PT"/>
        </w:rPr>
        <w:t>premiado no Festival de Brasília do Cinema Brasileiro como melhor direção, melhor roteiro e melhor direção de arte.</w:t>
      </w:r>
    </w:p>
    <w:p w14:paraId="08EB3085" w14:textId="77777777" w:rsidR="00B57413" w:rsidRPr="00850BEA" w:rsidRDefault="00B57413">
      <w:pPr>
        <w:pStyle w:val="Corps"/>
        <w:spacing w:after="0" w:line="360" w:lineRule="auto"/>
        <w:jc w:val="both"/>
        <w:rPr>
          <w:rFonts w:ascii="Times New Roman" w:eastAsia="Arial" w:hAnsi="Times New Roman" w:cs="Times New Roman"/>
          <w:sz w:val="24"/>
          <w:szCs w:val="24"/>
          <w:shd w:val="clear" w:color="auto" w:fill="FFFFFF"/>
        </w:rPr>
      </w:pPr>
    </w:p>
    <w:p w14:paraId="41B107E7" w14:textId="77777777" w:rsidR="00B57413" w:rsidRPr="00850BEA" w:rsidRDefault="008C6515">
      <w:pPr>
        <w:pStyle w:val="Corps"/>
        <w:spacing w:after="0" w:line="36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t xml:space="preserve">Na escuridão de uma boate, um cabeleireiro e uma bombeira tentam a sorte como cantores enquanto promovem sua carreira do estúdio para o palco. Este é </w:t>
      </w:r>
      <w:r w:rsidRPr="00850BEA">
        <w:rPr>
          <w:rFonts w:ascii="Times New Roman" w:hAnsi="Times New Roman" w:cs="Times New Roman"/>
          <w:sz w:val="24"/>
          <w:szCs w:val="24"/>
          <w:lang w:val="es-ES_tradnl"/>
        </w:rPr>
        <w:t xml:space="preserve">o enredo de </w:t>
      </w:r>
      <w:r w:rsidRPr="00850BEA">
        <w:rPr>
          <w:rFonts w:ascii="Times New Roman" w:hAnsi="Times New Roman" w:cs="Times New Roman"/>
          <w:b/>
          <w:bCs/>
          <w:sz w:val="24"/>
          <w:szCs w:val="24"/>
          <w:shd w:val="clear" w:color="auto" w:fill="FFFFFF"/>
          <w:lang w:val="pt-PT"/>
        </w:rPr>
        <w:t>“Estás Vendo Coisas”</w:t>
      </w:r>
      <w:r w:rsidRPr="00850BEA">
        <w:rPr>
          <w:rFonts w:ascii="Times New Roman" w:hAnsi="Times New Roman" w:cs="Times New Roman"/>
          <w:sz w:val="24"/>
          <w:szCs w:val="24"/>
          <w:shd w:val="clear" w:color="auto" w:fill="FFFFFF"/>
          <w:lang w:val="nl-NL"/>
        </w:rPr>
        <w:t>, de B</w:t>
      </w:r>
      <w:proofErr w:type="spellStart"/>
      <w:r w:rsidRPr="00850BEA">
        <w:rPr>
          <w:rFonts w:ascii="Times New Roman" w:hAnsi="Times New Roman" w:cs="Times New Roman"/>
          <w:sz w:val="24"/>
          <w:szCs w:val="24"/>
          <w:shd w:val="clear" w:color="auto" w:fill="FFFFFF"/>
          <w:lang w:val="pt-PT"/>
        </w:rPr>
        <w:t>árbara</w:t>
      </w:r>
      <w:proofErr w:type="spellEnd"/>
      <w:r w:rsidRPr="00850BEA">
        <w:rPr>
          <w:rFonts w:ascii="Times New Roman" w:hAnsi="Times New Roman" w:cs="Times New Roman"/>
          <w:sz w:val="24"/>
          <w:szCs w:val="24"/>
          <w:shd w:val="clear" w:color="auto" w:fill="FFFFFF"/>
          <w:lang w:val="pt-PT"/>
        </w:rPr>
        <w:t xml:space="preserve"> Wagner e Benjamin de </w:t>
      </w:r>
      <w:proofErr w:type="spellStart"/>
      <w:r w:rsidRPr="00850BEA">
        <w:rPr>
          <w:rFonts w:ascii="Times New Roman" w:hAnsi="Times New Roman" w:cs="Times New Roman"/>
          <w:sz w:val="24"/>
          <w:szCs w:val="24"/>
          <w:shd w:val="clear" w:color="auto" w:fill="FFFFFF"/>
          <w:lang w:val="pt-PT"/>
        </w:rPr>
        <w:t>Burca</w:t>
      </w:r>
      <w:proofErr w:type="spellEnd"/>
      <w:r w:rsidRPr="00850BEA">
        <w:rPr>
          <w:rFonts w:ascii="Times New Roman" w:hAnsi="Times New Roman" w:cs="Times New Roman"/>
          <w:sz w:val="24"/>
          <w:szCs w:val="24"/>
          <w:shd w:val="clear" w:color="auto" w:fill="FFFFFF"/>
          <w:lang w:val="pt-PT"/>
        </w:rPr>
        <w:t>, s</w:t>
      </w:r>
      <w:r w:rsidRPr="00850BEA">
        <w:rPr>
          <w:rFonts w:ascii="Times New Roman" w:hAnsi="Times New Roman" w:cs="Times New Roman"/>
          <w:sz w:val="24"/>
          <w:szCs w:val="24"/>
          <w:lang w:val="pt-PT"/>
        </w:rPr>
        <w:t xml:space="preserve">elecionado para o Festival de Berlim e vencedor do prêmio Canal Brasil no Festival de </w:t>
      </w:r>
      <w:proofErr w:type="spellStart"/>
      <w:r w:rsidRPr="00850BEA">
        <w:rPr>
          <w:rFonts w:ascii="Times New Roman" w:hAnsi="Times New Roman" w:cs="Times New Roman"/>
          <w:sz w:val="24"/>
          <w:szCs w:val="24"/>
          <w:lang w:val="pt-PT"/>
        </w:rPr>
        <w:t>Vitó</w:t>
      </w:r>
      <w:proofErr w:type="spellEnd"/>
      <w:r w:rsidRPr="00850BEA">
        <w:rPr>
          <w:rFonts w:ascii="Times New Roman" w:hAnsi="Times New Roman" w:cs="Times New Roman"/>
          <w:sz w:val="24"/>
          <w:szCs w:val="24"/>
          <w:lang w:val="it-IT"/>
        </w:rPr>
        <w:t>ria, al</w:t>
      </w:r>
      <w:proofErr w:type="spellStart"/>
      <w:r w:rsidRPr="00850BEA">
        <w:rPr>
          <w:rFonts w:ascii="Times New Roman" w:hAnsi="Times New Roman" w:cs="Times New Roman"/>
          <w:sz w:val="24"/>
          <w:szCs w:val="24"/>
          <w:lang w:val="pt-PT"/>
        </w:rPr>
        <w:t>ém</w:t>
      </w:r>
      <w:proofErr w:type="spellEnd"/>
      <w:r w:rsidRPr="00850BEA">
        <w:rPr>
          <w:rFonts w:ascii="Times New Roman" w:hAnsi="Times New Roman" w:cs="Times New Roman"/>
          <w:sz w:val="24"/>
          <w:szCs w:val="24"/>
          <w:lang w:val="pt-PT"/>
        </w:rPr>
        <w:t xml:space="preserve"> de ter sido selecionado para eventos no Canadá</w:t>
      </w:r>
      <w:r w:rsidRPr="00850BEA">
        <w:rPr>
          <w:rFonts w:ascii="Times New Roman" w:hAnsi="Times New Roman" w:cs="Times New Roman"/>
          <w:sz w:val="24"/>
          <w:szCs w:val="24"/>
        </w:rPr>
        <w:t>, B</w:t>
      </w:r>
      <w:proofErr w:type="spellStart"/>
      <w:r w:rsidRPr="00850BEA">
        <w:rPr>
          <w:rFonts w:ascii="Times New Roman" w:hAnsi="Times New Roman" w:cs="Times New Roman"/>
          <w:sz w:val="24"/>
          <w:szCs w:val="24"/>
          <w:lang w:val="pt-PT"/>
        </w:rPr>
        <w:t>élgica</w:t>
      </w:r>
      <w:proofErr w:type="spellEnd"/>
      <w:r w:rsidRPr="00850BEA">
        <w:rPr>
          <w:rFonts w:ascii="Times New Roman" w:hAnsi="Times New Roman" w:cs="Times New Roman"/>
          <w:sz w:val="24"/>
          <w:szCs w:val="24"/>
          <w:lang w:val="pt-PT"/>
        </w:rPr>
        <w:t xml:space="preserve">, Espanha, Inglaterra, Israel, México, Noruega, Portugal, Suécia, Turquia e </w:t>
      </w:r>
      <w:proofErr w:type="spellStart"/>
      <w:r w:rsidRPr="00850BEA">
        <w:rPr>
          <w:rFonts w:ascii="Times New Roman" w:hAnsi="Times New Roman" w:cs="Times New Roman"/>
          <w:sz w:val="24"/>
          <w:szCs w:val="24"/>
          <w:lang w:val="pt-PT"/>
        </w:rPr>
        <w:t>Ucrâ</w:t>
      </w:r>
      <w:r w:rsidRPr="00850BEA">
        <w:rPr>
          <w:rFonts w:ascii="Times New Roman" w:hAnsi="Times New Roman" w:cs="Times New Roman"/>
          <w:sz w:val="24"/>
          <w:szCs w:val="24"/>
        </w:rPr>
        <w:t>nia</w:t>
      </w:r>
      <w:proofErr w:type="spellEnd"/>
      <w:r w:rsidRPr="00850BEA">
        <w:rPr>
          <w:rFonts w:ascii="Times New Roman" w:hAnsi="Times New Roman" w:cs="Times New Roman"/>
          <w:sz w:val="24"/>
          <w:szCs w:val="24"/>
        </w:rPr>
        <w:t>.</w:t>
      </w:r>
    </w:p>
    <w:p w14:paraId="3F88FB7D" w14:textId="77777777" w:rsidR="00B57413" w:rsidRPr="00850BEA" w:rsidRDefault="00B57413">
      <w:pPr>
        <w:pStyle w:val="Corps"/>
        <w:spacing w:after="0" w:line="360" w:lineRule="auto"/>
        <w:jc w:val="both"/>
        <w:rPr>
          <w:rFonts w:ascii="Times New Roman" w:eastAsia="Arial" w:hAnsi="Times New Roman" w:cs="Times New Roman"/>
          <w:sz w:val="24"/>
          <w:szCs w:val="24"/>
        </w:rPr>
      </w:pPr>
    </w:p>
    <w:p w14:paraId="0524CAB2" w14:textId="77777777" w:rsidR="00B57413" w:rsidRPr="00850BEA" w:rsidRDefault="008C6515">
      <w:pPr>
        <w:pStyle w:val="Corps"/>
        <w:spacing w:after="0" w:line="360" w:lineRule="auto"/>
        <w:jc w:val="both"/>
        <w:rPr>
          <w:rFonts w:ascii="Times New Roman" w:eastAsia="Arial" w:hAnsi="Times New Roman" w:cs="Times New Roman"/>
          <w:sz w:val="24"/>
          <w:szCs w:val="24"/>
          <w:shd w:val="clear" w:color="auto" w:fill="FFFFFF"/>
        </w:rPr>
      </w:pPr>
      <w:r w:rsidRPr="00850BEA">
        <w:rPr>
          <w:rFonts w:ascii="Times New Roman" w:hAnsi="Times New Roman" w:cs="Times New Roman"/>
          <w:sz w:val="24"/>
          <w:szCs w:val="24"/>
          <w:lang w:val="pt-PT"/>
        </w:rPr>
        <w:t xml:space="preserve">Em </w:t>
      </w:r>
      <w:r w:rsidRPr="00850BEA">
        <w:rPr>
          <w:rFonts w:ascii="Times New Roman" w:hAnsi="Times New Roman" w:cs="Times New Roman"/>
          <w:b/>
          <w:bCs/>
          <w:sz w:val="24"/>
          <w:szCs w:val="24"/>
          <w:lang w:val="pt-PT"/>
        </w:rPr>
        <w:t>“</w:t>
      </w:r>
      <w:r w:rsidRPr="00850BEA">
        <w:rPr>
          <w:rFonts w:ascii="Times New Roman" w:hAnsi="Times New Roman" w:cs="Times New Roman"/>
          <w:b/>
          <w:bCs/>
          <w:sz w:val="24"/>
          <w:szCs w:val="24"/>
          <w:shd w:val="clear" w:color="auto" w:fill="FFFFFF"/>
          <w:lang w:val="pt-PT"/>
        </w:rPr>
        <w:t>A Terceira Margem”</w:t>
      </w:r>
      <w:r w:rsidRPr="00850BEA">
        <w:rPr>
          <w:rFonts w:ascii="Times New Roman" w:hAnsi="Times New Roman" w:cs="Times New Roman"/>
          <w:sz w:val="24"/>
          <w:szCs w:val="24"/>
          <w:shd w:val="clear" w:color="auto" w:fill="FFFFFF"/>
          <w:lang w:val="pt-PT"/>
        </w:rPr>
        <w:t xml:space="preserve">, uma coprodução francesa dirigida por </w:t>
      </w:r>
      <w:proofErr w:type="spellStart"/>
      <w:r w:rsidRPr="00850BEA">
        <w:rPr>
          <w:rFonts w:ascii="Times New Roman" w:hAnsi="Times New Roman" w:cs="Times New Roman"/>
          <w:sz w:val="24"/>
          <w:szCs w:val="24"/>
          <w:shd w:val="clear" w:color="auto" w:fill="FFFFFF"/>
          <w:lang w:val="pt-PT"/>
        </w:rPr>
        <w:t>Fabian</w:t>
      </w:r>
      <w:proofErr w:type="spellEnd"/>
      <w:r w:rsidRPr="00850BEA">
        <w:rPr>
          <w:rFonts w:ascii="Times New Roman" w:hAnsi="Times New Roman" w:cs="Times New Roman"/>
          <w:sz w:val="24"/>
          <w:szCs w:val="24"/>
          <w:shd w:val="clear" w:color="auto" w:fill="FFFFFF"/>
          <w:lang w:val="pt-PT"/>
        </w:rPr>
        <w:t xml:space="preserve"> </w:t>
      </w:r>
      <w:proofErr w:type="spellStart"/>
      <w:r w:rsidRPr="00850BEA">
        <w:rPr>
          <w:rFonts w:ascii="Times New Roman" w:hAnsi="Times New Roman" w:cs="Times New Roman"/>
          <w:sz w:val="24"/>
          <w:szCs w:val="24"/>
          <w:shd w:val="clear" w:color="auto" w:fill="FFFFFF"/>
          <w:lang w:val="pt-PT"/>
        </w:rPr>
        <w:t>Remy</w:t>
      </w:r>
      <w:proofErr w:type="spellEnd"/>
      <w:r w:rsidRPr="00850BEA">
        <w:rPr>
          <w:rFonts w:ascii="Times New Roman" w:hAnsi="Times New Roman" w:cs="Times New Roman"/>
          <w:sz w:val="24"/>
          <w:szCs w:val="24"/>
          <w:shd w:val="clear" w:color="auto" w:fill="FFFFFF"/>
          <w:lang w:val="pt-PT"/>
        </w:rPr>
        <w:t xml:space="preserve">, acompanhamos uma jornada </w:t>
      </w:r>
      <w:r w:rsidRPr="00850BEA">
        <w:rPr>
          <w:rFonts w:ascii="Times New Roman" w:hAnsi="Times New Roman" w:cs="Times New Roman"/>
          <w:color w:val="222222"/>
          <w:sz w:val="24"/>
          <w:szCs w:val="24"/>
          <w:u w:color="222222"/>
          <w:shd w:val="clear" w:color="auto" w:fill="FFFFFF"/>
          <w:lang w:val="pt-PT"/>
        </w:rPr>
        <w:t xml:space="preserve">pela região central do país em busca do passado de João </w:t>
      </w:r>
      <w:proofErr w:type="spellStart"/>
      <w:r w:rsidRPr="00850BEA">
        <w:rPr>
          <w:rFonts w:ascii="Times New Roman" w:hAnsi="Times New Roman" w:cs="Times New Roman"/>
          <w:color w:val="222222"/>
          <w:sz w:val="24"/>
          <w:szCs w:val="24"/>
          <w:u w:color="222222"/>
          <w:shd w:val="clear" w:color="auto" w:fill="FFFFFF"/>
          <w:lang w:val="pt-PT"/>
        </w:rPr>
        <w:t>Kramura</w:t>
      </w:r>
      <w:proofErr w:type="spellEnd"/>
      <w:r w:rsidRPr="00850BEA">
        <w:rPr>
          <w:rFonts w:ascii="Times New Roman" w:hAnsi="Times New Roman" w:cs="Times New Roman"/>
          <w:color w:val="222222"/>
          <w:sz w:val="24"/>
          <w:szCs w:val="24"/>
          <w:u w:color="222222"/>
          <w:shd w:val="clear" w:color="auto" w:fill="FFFFFF"/>
          <w:lang w:val="pt-PT"/>
        </w:rPr>
        <w:t xml:space="preserve">, filho de sertanejos roubado e criado pela tribo </w:t>
      </w:r>
      <w:proofErr w:type="spellStart"/>
      <w:r w:rsidRPr="00850BEA">
        <w:rPr>
          <w:rFonts w:ascii="Times New Roman" w:hAnsi="Times New Roman" w:cs="Times New Roman"/>
          <w:color w:val="222222"/>
          <w:sz w:val="24"/>
          <w:szCs w:val="24"/>
          <w:u w:color="222222"/>
          <w:shd w:val="clear" w:color="auto" w:fill="FFFFFF"/>
          <w:lang w:val="pt-PT"/>
        </w:rPr>
        <w:t>Kayapó</w:t>
      </w:r>
      <w:proofErr w:type="spellEnd"/>
      <w:r w:rsidRPr="00850BEA">
        <w:rPr>
          <w:rFonts w:ascii="Times New Roman" w:hAnsi="Times New Roman" w:cs="Times New Roman"/>
          <w:color w:val="222222"/>
          <w:sz w:val="24"/>
          <w:szCs w:val="24"/>
          <w:u w:color="222222"/>
          <w:shd w:val="clear" w:color="auto" w:fill="FFFFFF"/>
          <w:lang w:val="pt-PT"/>
        </w:rPr>
        <w:t xml:space="preserve">. A obra foi premiada pela </w:t>
      </w:r>
      <w:proofErr w:type="spellStart"/>
      <w:r w:rsidRPr="00850BEA">
        <w:rPr>
          <w:rFonts w:ascii="Times New Roman" w:hAnsi="Times New Roman" w:cs="Times New Roman"/>
          <w:sz w:val="24"/>
          <w:szCs w:val="24"/>
          <w:shd w:val="clear" w:color="auto" w:fill="FFFFFF"/>
          <w:lang w:val="it-IT"/>
        </w:rPr>
        <w:t>Abraccine</w:t>
      </w:r>
      <w:proofErr w:type="spellEnd"/>
      <w:r w:rsidRPr="00850BEA">
        <w:rPr>
          <w:rFonts w:ascii="Times New Roman" w:hAnsi="Times New Roman" w:cs="Times New Roman"/>
          <w:sz w:val="24"/>
          <w:szCs w:val="24"/>
          <w:shd w:val="clear" w:color="auto" w:fill="FFFFFF"/>
          <w:lang w:val="pt-PT"/>
        </w:rPr>
        <w:t xml:space="preserve"> – Associação Brasileira de Críticos de Cinema no É Tudo Verdade, recebeu o prêmio do melhor primeiro filme no Festival Traces de </w:t>
      </w:r>
      <w:proofErr w:type="spellStart"/>
      <w:r w:rsidRPr="00850BEA">
        <w:rPr>
          <w:rFonts w:ascii="Times New Roman" w:hAnsi="Times New Roman" w:cs="Times New Roman"/>
          <w:sz w:val="24"/>
          <w:szCs w:val="24"/>
          <w:shd w:val="clear" w:color="auto" w:fill="FFFFFF"/>
          <w:lang w:val="pt-PT"/>
        </w:rPr>
        <w:t>Vies</w:t>
      </w:r>
      <w:proofErr w:type="spellEnd"/>
      <w:r w:rsidRPr="00850BEA">
        <w:rPr>
          <w:rFonts w:ascii="Times New Roman" w:hAnsi="Times New Roman" w:cs="Times New Roman"/>
          <w:sz w:val="24"/>
          <w:szCs w:val="24"/>
          <w:shd w:val="clear" w:color="auto" w:fill="FFFFFF"/>
          <w:lang w:val="pt-PT"/>
        </w:rPr>
        <w:t xml:space="preserve"> (França) e foi selecionado para eventos nos EUA, </w:t>
      </w:r>
      <w:proofErr w:type="spellStart"/>
      <w:r w:rsidRPr="00850BEA">
        <w:rPr>
          <w:rFonts w:ascii="Times New Roman" w:hAnsi="Times New Roman" w:cs="Times New Roman"/>
          <w:sz w:val="24"/>
          <w:szCs w:val="24"/>
          <w:shd w:val="clear" w:color="auto" w:fill="FFFFFF"/>
          <w:lang w:val="pt-PT"/>
        </w:rPr>
        <w:t>Franç</w:t>
      </w:r>
      <w:proofErr w:type="spellEnd"/>
      <w:r w:rsidRPr="00850BEA">
        <w:rPr>
          <w:rFonts w:ascii="Times New Roman" w:hAnsi="Times New Roman" w:cs="Times New Roman"/>
          <w:sz w:val="24"/>
          <w:szCs w:val="24"/>
          <w:shd w:val="clear" w:color="auto" w:fill="FFFFFF"/>
        </w:rPr>
        <w:t>a, Col</w:t>
      </w:r>
      <w:r w:rsidRPr="00850BEA">
        <w:rPr>
          <w:rFonts w:ascii="Times New Roman" w:hAnsi="Times New Roman" w:cs="Times New Roman"/>
          <w:sz w:val="24"/>
          <w:szCs w:val="24"/>
          <w:shd w:val="clear" w:color="auto" w:fill="FFFFFF"/>
          <w:lang w:val="pt-PT"/>
        </w:rPr>
        <w:t>ô</w:t>
      </w:r>
      <w:proofErr w:type="spellStart"/>
      <w:r w:rsidRPr="00850BEA">
        <w:rPr>
          <w:rFonts w:ascii="Times New Roman" w:hAnsi="Times New Roman" w:cs="Times New Roman"/>
          <w:sz w:val="24"/>
          <w:szCs w:val="24"/>
          <w:shd w:val="clear" w:color="auto" w:fill="FFFFFF"/>
          <w:lang w:val="it-IT"/>
        </w:rPr>
        <w:t>mbia</w:t>
      </w:r>
      <w:proofErr w:type="spellEnd"/>
      <w:r w:rsidRPr="00850BEA">
        <w:rPr>
          <w:rFonts w:ascii="Times New Roman" w:hAnsi="Times New Roman" w:cs="Times New Roman"/>
          <w:sz w:val="24"/>
          <w:szCs w:val="24"/>
          <w:shd w:val="clear" w:color="auto" w:fill="FFFFFF"/>
          <w:lang w:val="it-IT"/>
        </w:rPr>
        <w:t>, Gr</w:t>
      </w:r>
      <w:proofErr w:type="spellStart"/>
      <w:r w:rsidRPr="00850BEA">
        <w:rPr>
          <w:rFonts w:ascii="Times New Roman" w:hAnsi="Times New Roman" w:cs="Times New Roman"/>
          <w:sz w:val="24"/>
          <w:szCs w:val="24"/>
          <w:shd w:val="clear" w:color="auto" w:fill="FFFFFF"/>
          <w:lang w:val="pt-PT"/>
        </w:rPr>
        <w:t>écia</w:t>
      </w:r>
      <w:proofErr w:type="spellEnd"/>
      <w:r w:rsidRPr="00850BEA">
        <w:rPr>
          <w:rFonts w:ascii="Times New Roman" w:hAnsi="Times New Roman" w:cs="Times New Roman"/>
          <w:sz w:val="24"/>
          <w:szCs w:val="24"/>
          <w:shd w:val="clear" w:color="auto" w:fill="FFFFFF"/>
          <w:lang w:val="pt-PT"/>
        </w:rPr>
        <w:t xml:space="preserve"> e Taiwan </w:t>
      </w:r>
    </w:p>
    <w:p w14:paraId="6F80D1CC" w14:textId="77777777" w:rsidR="00B57413" w:rsidRPr="00850BEA" w:rsidRDefault="00B57413">
      <w:pPr>
        <w:pStyle w:val="Corps"/>
        <w:spacing w:after="0" w:line="360" w:lineRule="auto"/>
        <w:jc w:val="both"/>
        <w:rPr>
          <w:rFonts w:ascii="Times New Roman" w:eastAsia="Arial" w:hAnsi="Times New Roman" w:cs="Times New Roman"/>
          <w:b/>
          <w:bCs/>
          <w:sz w:val="24"/>
          <w:szCs w:val="24"/>
          <w:shd w:val="clear" w:color="auto" w:fill="FFFFFF"/>
        </w:rPr>
      </w:pPr>
    </w:p>
    <w:p w14:paraId="3BFD75B9" w14:textId="77777777" w:rsidR="00B57413" w:rsidRPr="00850BEA" w:rsidRDefault="008C6515">
      <w:pPr>
        <w:pStyle w:val="Corps"/>
        <w:spacing w:after="0" w:line="36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t xml:space="preserve">Uma personagem que foi expulsa de casa e precisa construir seu próprio barraco enquanto um projeto de expansão do maior porto da </w:t>
      </w:r>
      <w:proofErr w:type="spellStart"/>
      <w:r w:rsidRPr="00850BEA">
        <w:rPr>
          <w:rFonts w:ascii="Times New Roman" w:hAnsi="Times New Roman" w:cs="Times New Roman"/>
          <w:sz w:val="24"/>
          <w:szCs w:val="24"/>
          <w:lang w:val="pt-PT"/>
        </w:rPr>
        <w:t>Amé</w:t>
      </w:r>
      <w:r w:rsidRPr="00850BEA">
        <w:rPr>
          <w:rFonts w:ascii="Times New Roman" w:hAnsi="Times New Roman" w:cs="Times New Roman"/>
          <w:sz w:val="24"/>
          <w:szCs w:val="24"/>
          <w:lang w:val="it-IT"/>
        </w:rPr>
        <w:t>rica</w:t>
      </w:r>
      <w:proofErr w:type="spellEnd"/>
      <w:r w:rsidRPr="00850BEA">
        <w:rPr>
          <w:rFonts w:ascii="Times New Roman" w:hAnsi="Times New Roman" w:cs="Times New Roman"/>
          <w:sz w:val="24"/>
          <w:szCs w:val="24"/>
          <w:lang w:val="it-IT"/>
        </w:rPr>
        <w:t xml:space="preserve"> Latina </w:t>
      </w:r>
      <w:proofErr w:type="spellStart"/>
      <w:r w:rsidRPr="00850BEA">
        <w:rPr>
          <w:rFonts w:ascii="Times New Roman" w:hAnsi="Times New Roman" w:cs="Times New Roman"/>
          <w:sz w:val="24"/>
          <w:szCs w:val="24"/>
          <w:lang w:val="it-IT"/>
        </w:rPr>
        <w:t>avan</w:t>
      </w:r>
      <w:r w:rsidRPr="00850BEA">
        <w:rPr>
          <w:rFonts w:ascii="Times New Roman" w:hAnsi="Times New Roman" w:cs="Times New Roman"/>
          <w:sz w:val="24"/>
          <w:szCs w:val="24"/>
          <w:lang w:val="pt-PT"/>
        </w:rPr>
        <w:t>ça</w:t>
      </w:r>
      <w:proofErr w:type="spellEnd"/>
      <w:r w:rsidRPr="00850BEA">
        <w:rPr>
          <w:rFonts w:ascii="Times New Roman" w:hAnsi="Times New Roman" w:cs="Times New Roman"/>
          <w:sz w:val="24"/>
          <w:szCs w:val="24"/>
          <w:lang w:val="pt-PT"/>
        </w:rPr>
        <w:t xml:space="preserve">, </w:t>
      </w:r>
      <w:proofErr w:type="spellStart"/>
      <w:r w:rsidRPr="00850BEA">
        <w:rPr>
          <w:rFonts w:ascii="Times New Roman" w:hAnsi="Times New Roman" w:cs="Times New Roman"/>
          <w:sz w:val="24"/>
          <w:szCs w:val="24"/>
          <w:lang w:val="pt-PT"/>
        </w:rPr>
        <w:t>nã</w:t>
      </w:r>
      <w:proofErr w:type="spellEnd"/>
      <w:r w:rsidRPr="00850BEA">
        <w:rPr>
          <w:rFonts w:ascii="Times New Roman" w:hAnsi="Times New Roman" w:cs="Times New Roman"/>
          <w:sz w:val="24"/>
          <w:szCs w:val="24"/>
        </w:rPr>
        <w:t>o s</w:t>
      </w:r>
      <w:r w:rsidRPr="00850BEA">
        <w:rPr>
          <w:rFonts w:ascii="Times New Roman" w:hAnsi="Times New Roman" w:cs="Times New Roman"/>
          <w:sz w:val="24"/>
          <w:szCs w:val="24"/>
          <w:lang w:val="pt-PT"/>
        </w:rPr>
        <w:t xml:space="preserve">ó sobre ela, mas sobre todos os moradores da Favela da Prainha (Santos, SP) está no centro de </w:t>
      </w:r>
      <w:r w:rsidRPr="00850BEA">
        <w:rPr>
          <w:rFonts w:ascii="Times New Roman" w:hAnsi="Times New Roman" w:cs="Times New Roman"/>
          <w:b/>
          <w:bCs/>
          <w:sz w:val="24"/>
          <w:szCs w:val="24"/>
          <w:shd w:val="clear" w:color="auto" w:fill="FFFFFF"/>
          <w:lang w:val="pt-PT"/>
        </w:rPr>
        <w:t>“Estamos Todos Aqui”</w:t>
      </w:r>
      <w:r w:rsidRPr="00850BEA">
        <w:rPr>
          <w:rFonts w:ascii="Times New Roman" w:hAnsi="Times New Roman" w:cs="Times New Roman"/>
          <w:sz w:val="24"/>
          <w:szCs w:val="24"/>
          <w:shd w:val="clear" w:color="auto" w:fill="FFFFFF"/>
          <w:lang w:val="pt-PT"/>
        </w:rPr>
        <w:t xml:space="preserve">. Dirigido por Chico Santos e Rafael </w:t>
      </w:r>
      <w:proofErr w:type="spellStart"/>
      <w:r w:rsidRPr="00850BEA">
        <w:rPr>
          <w:rFonts w:ascii="Times New Roman" w:hAnsi="Times New Roman" w:cs="Times New Roman"/>
          <w:sz w:val="24"/>
          <w:szCs w:val="24"/>
          <w:shd w:val="clear" w:color="auto" w:fill="FFFFFF"/>
          <w:lang w:val="pt-PT"/>
        </w:rPr>
        <w:t>Mellim</w:t>
      </w:r>
      <w:proofErr w:type="spellEnd"/>
      <w:r w:rsidRPr="00850BEA">
        <w:rPr>
          <w:rFonts w:ascii="Times New Roman" w:hAnsi="Times New Roman" w:cs="Times New Roman"/>
          <w:sz w:val="24"/>
          <w:szCs w:val="24"/>
          <w:shd w:val="clear" w:color="auto" w:fill="FFFFFF"/>
          <w:lang w:val="pt-PT"/>
        </w:rPr>
        <w:t>, o curta foi s</w:t>
      </w:r>
      <w:r w:rsidRPr="00850BEA">
        <w:rPr>
          <w:rFonts w:ascii="Times New Roman" w:hAnsi="Times New Roman" w:cs="Times New Roman"/>
          <w:sz w:val="24"/>
          <w:szCs w:val="24"/>
          <w:lang w:val="pt-PT"/>
        </w:rPr>
        <w:t xml:space="preserve">elecionado para o Festival de Cartagena de Índias e venceu o prêmio de melhor curta-metragem brasileiro segundo o público no Festival </w:t>
      </w:r>
      <w:proofErr w:type="spellStart"/>
      <w:r w:rsidRPr="00850BEA">
        <w:rPr>
          <w:rFonts w:ascii="Times New Roman" w:hAnsi="Times New Roman" w:cs="Times New Roman"/>
          <w:sz w:val="24"/>
          <w:szCs w:val="24"/>
          <w:lang w:val="pt-PT"/>
        </w:rPr>
        <w:t>Mix</w:t>
      </w:r>
      <w:proofErr w:type="spellEnd"/>
      <w:r w:rsidRPr="00850BEA">
        <w:rPr>
          <w:rFonts w:ascii="Times New Roman" w:hAnsi="Times New Roman" w:cs="Times New Roman"/>
          <w:sz w:val="24"/>
          <w:szCs w:val="24"/>
          <w:lang w:val="pt-PT"/>
        </w:rPr>
        <w:t xml:space="preserve"> Brasil, além de ter sido eleito como o melhor curta-metragem pelo júri do Canal Brasil na Mostra de Tiradentes.</w:t>
      </w:r>
    </w:p>
    <w:p w14:paraId="059A025E" w14:textId="77777777" w:rsidR="00B57413" w:rsidRPr="00850BEA" w:rsidRDefault="00B57413">
      <w:pPr>
        <w:pStyle w:val="Corps"/>
        <w:spacing w:after="0" w:line="360" w:lineRule="auto"/>
        <w:jc w:val="both"/>
        <w:rPr>
          <w:rFonts w:ascii="Times New Roman" w:eastAsia="Arial" w:hAnsi="Times New Roman" w:cs="Times New Roman"/>
          <w:sz w:val="24"/>
          <w:szCs w:val="24"/>
        </w:rPr>
      </w:pPr>
    </w:p>
    <w:p w14:paraId="0059808E" w14:textId="77777777" w:rsidR="00B57413" w:rsidRPr="00850BEA" w:rsidRDefault="008C6515">
      <w:pPr>
        <w:pStyle w:val="Corps"/>
        <w:spacing w:after="0" w:line="36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t xml:space="preserve">Uma história familiar da diretora </w:t>
      </w:r>
      <w:r w:rsidRPr="00850BEA">
        <w:rPr>
          <w:rFonts w:ascii="Times New Roman" w:hAnsi="Times New Roman" w:cs="Times New Roman"/>
          <w:sz w:val="24"/>
          <w:szCs w:val="24"/>
          <w:shd w:val="clear" w:color="auto" w:fill="FFFFFF"/>
          <w:lang w:val="pt-PT"/>
        </w:rPr>
        <w:t xml:space="preserve">Manuela Andrade está em foco no curta </w:t>
      </w:r>
      <w:r w:rsidRPr="00850BEA">
        <w:rPr>
          <w:rFonts w:ascii="Times New Roman" w:hAnsi="Times New Roman" w:cs="Times New Roman"/>
          <w:b/>
          <w:bCs/>
          <w:sz w:val="24"/>
          <w:szCs w:val="24"/>
          <w:shd w:val="clear" w:color="auto" w:fill="FFFFFF"/>
          <w:lang w:val="pt-PT"/>
        </w:rPr>
        <w:t>“</w:t>
      </w:r>
      <w:r w:rsidRPr="00850BEA">
        <w:rPr>
          <w:rFonts w:ascii="Times New Roman" w:hAnsi="Times New Roman" w:cs="Times New Roman"/>
          <w:b/>
          <w:bCs/>
          <w:sz w:val="24"/>
          <w:szCs w:val="24"/>
          <w:shd w:val="clear" w:color="auto" w:fill="FFFFFF"/>
          <w:lang w:val="it-IT"/>
        </w:rPr>
        <w:t xml:space="preserve">Fantasia de </w:t>
      </w:r>
      <w:r w:rsidRPr="00850BEA">
        <w:rPr>
          <w:rFonts w:ascii="Times New Roman" w:hAnsi="Times New Roman" w:cs="Times New Roman"/>
          <w:b/>
          <w:bCs/>
          <w:sz w:val="24"/>
          <w:szCs w:val="24"/>
          <w:shd w:val="clear" w:color="auto" w:fill="FFFFFF"/>
          <w:lang w:val="pt-PT"/>
        </w:rPr>
        <w:t>Índio”</w:t>
      </w:r>
      <w:r w:rsidRPr="00850BEA">
        <w:rPr>
          <w:rFonts w:ascii="Times New Roman" w:hAnsi="Times New Roman" w:cs="Times New Roman"/>
          <w:sz w:val="24"/>
          <w:szCs w:val="24"/>
          <w:shd w:val="clear" w:color="auto" w:fill="FFFFFF"/>
          <w:lang w:val="pt-PT"/>
        </w:rPr>
        <w:t xml:space="preserve"> quando ela resolve continuar as pesquisas de um tio que investigou sua </w:t>
      </w:r>
      <w:proofErr w:type="spellStart"/>
      <w:r w:rsidRPr="00850BEA">
        <w:rPr>
          <w:rFonts w:ascii="Times New Roman" w:hAnsi="Times New Roman" w:cs="Times New Roman"/>
          <w:sz w:val="24"/>
          <w:szCs w:val="24"/>
          <w:lang w:val="it-IT"/>
        </w:rPr>
        <w:t>ascend</w:t>
      </w:r>
      <w:proofErr w:type="spellEnd"/>
      <w:r w:rsidRPr="00850BEA">
        <w:rPr>
          <w:rFonts w:ascii="Times New Roman" w:hAnsi="Times New Roman" w:cs="Times New Roman"/>
          <w:sz w:val="24"/>
          <w:szCs w:val="24"/>
          <w:lang w:val="pt-PT"/>
        </w:rPr>
        <w:t>ê</w:t>
      </w:r>
      <w:proofErr w:type="spellStart"/>
      <w:r w:rsidRPr="00850BEA">
        <w:rPr>
          <w:rFonts w:ascii="Times New Roman" w:hAnsi="Times New Roman" w:cs="Times New Roman"/>
          <w:sz w:val="24"/>
          <w:szCs w:val="24"/>
          <w:lang w:val="it-IT"/>
        </w:rPr>
        <w:t>ncia</w:t>
      </w:r>
      <w:proofErr w:type="spellEnd"/>
      <w:r w:rsidRPr="00850BEA">
        <w:rPr>
          <w:rFonts w:ascii="Times New Roman" w:hAnsi="Times New Roman" w:cs="Times New Roman"/>
          <w:sz w:val="24"/>
          <w:szCs w:val="24"/>
          <w:lang w:val="it-IT"/>
        </w:rPr>
        <w:t xml:space="preserve"> </w:t>
      </w:r>
      <w:proofErr w:type="spellStart"/>
      <w:r w:rsidRPr="00850BEA">
        <w:rPr>
          <w:rFonts w:ascii="Times New Roman" w:hAnsi="Times New Roman" w:cs="Times New Roman"/>
          <w:sz w:val="24"/>
          <w:szCs w:val="24"/>
          <w:lang w:val="it-IT"/>
        </w:rPr>
        <w:t>ind</w:t>
      </w:r>
      <w:proofErr w:type="spellEnd"/>
      <w:r w:rsidRPr="00850BEA">
        <w:rPr>
          <w:rFonts w:ascii="Times New Roman" w:hAnsi="Times New Roman" w:cs="Times New Roman"/>
          <w:sz w:val="24"/>
          <w:szCs w:val="24"/>
          <w:lang w:val="pt-PT"/>
        </w:rPr>
        <w:t>í</w:t>
      </w:r>
      <w:proofErr w:type="spellStart"/>
      <w:r w:rsidRPr="00850BEA">
        <w:rPr>
          <w:rFonts w:ascii="Times New Roman" w:hAnsi="Times New Roman" w:cs="Times New Roman"/>
          <w:sz w:val="24"/>
          <w:szCs w:val="24"/>
        </w:rPr>
        <w:t>gena</w:t>
      </w:r>
      <w:proofErr w:type="spellEnd"/>
      <w:r w:rsidRPr="00850BEA">
        <w:rPr>
          <w:rFonts w:ascii="Times New Roman" w:hAnsi="Times New Roman" w:cs="Times New Roman"/>
          <w:sz w:val="24"/>
          <w:szCs w:val="24"/>
        </w:rPr>
        <w:t xml:space="preserve">. </w:t>
      </w:r>
    </w:p>
    <w:p w14:paraId="04A5881A" w14:textId="77777777" w:rsidR="00B57413" w:rsidRPr="00850BEA" w:rsidRDefault="008C6515">
      <w:pPr>
        <w:pStyle w:val="Corps"/>
        <w:spacing w:after="0" w:line="36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t>A produção foi selecionada para os festivais Janela de Cinema do Recife, Mostra de Tiradentes, Mostra do Filme Livre e Mostra de Cinema Feminista.</w:t>
      </w:r>
    </w:p>
    <w:p w14:paraId="5D630FFB" w14:textId="77777777" w:rsidR="00B57413" w:rsidRPr="00850BEA" w:rsidRDefault="00B57413">
      <w:pPr>
        <w:pStyle w:val="Corps"/>
        <w:spacing w:after="0" w:line="360" w:lineRule="auto"/>
        <w:jc w:val="both"/>
        <w:rPr>
          <w:rFonts w:ascii="Times New Roman" w:eastAsia="Arial" w:hAnsi="Times New Roman" w:cs="Times New Roman"/>
          <w:sz w:val="24"/>
          <w:szCs w:val="24"/>
          <w:shd w:val="clear" w:color="auto" w:fill="FFFFFF"/>
        </w:rPr>
      </w:pPr>
    </w:p>
    <w:p w14:paraId="3C6903C9" w14:textId="77777777" w:rsidR="00B57413" w:rsidRPr="00037BAC" w:rsidRDefault="008C6515">
      <w:pPr>
        <w:pStyle w:val="Corps"/>
        <w:spacing w:after="0" w:line="360" w:lineRule="auto"/>
        <w:jc w:val="both"/>
        <w:rPr>
          <w:rFonts w:ascii="Times New Roman" w:eastAsia="Times New Roman" w:hAnsi="Times New Roman" w:cs="Times New Roman"/>
          <w:sz w:val="24"/>
          <w:szCs w:val="24"/>
        </w:rPr>
      </w:pPr>
      <w:r w:rsidRPr="00850BEA">
        <w:rPr>
          <w:rFonts w:ascii="Times New Roman" w:hAnsi="Times New Roman" w:cs="Times New Roman"/>
          <w:sz w:val="24"/>
          <w:szCs w:val="24"/>
          <w:shd w:val="clear" w:color="auto" w:fill="FFFFFF"/>
        </w:rPr>
        <w:t>J</w:t>
      </w:r>
      <w:r w:rsidRPr="00850BEA">
        <w:rPr>
          <w:rFonts w:ascii="Times New Roman" w:hAnsi="Times New Roman" w:cs="Times New Roman"/>
          <w:sz w:val="24"/>
          <w:szCs w:val="24"/>
          <w:shd w:val="clear" w:color="auto" w:fill="FFFFFF"/>
          <w:lang w:val="pt-PT"/>
        </w:rPr>
        <w:t xml:space="preserve">á </w:t>
      </w:r>
      <w:r w:rsidRPr="00850BEA">
        <w:rPr>
          <w:rFonts w:ascii="Times New Roman" w:hAnsi="Times New Roman" w:cs="Times New Roman"/>
          <w:b/>
          <w:bCs/>
          <w:sz w:val="24"/>
          <w:szCs w:val="24"/>
          <w:shd w:val="clear" w:color="auto" w:fill="FFFFFF"/>
          <w:lang w:val="pt-PT"/>
        </w:rPr>
        <w:t>“</w:t>
      </w:r>
      <w:proofErr w:type="spellStart"/>
      <w:r w:rsidRPr="00850BEA">
        <w:rPr>
          <w:rFonts w:ascii="Times New Roman" w:hAnsi="Times New Roman" w:cs="Times New Roman"/>
          <w:b/>
          <w:bCs/>
          <w:sz w:val="24"/>
          <w:szCs w:val="24"/>
          <w:shd w:val="clear" w:color="auto" w:fill="FFFFFF"/>
        </w:rPr>
        <w:t>Hist</w:t>
      </w:r>
      <w:proofErr w:type="spellEnd"/>
      <w:r w:rsidRPr="00850BEA">
        <w:rPr>
          <w:rFonts w:ascii="Times New Roman" w:hAnsi="Times New Roman" w:cs="Times New Roman"/>
          <w:b/>
          <w:bCs/>
          <w:sz w:val="24"/>
          <w:szCs w:val="24"/>
          <w:shd w:val="clear" w:color="auto" w:fill="FFFFFF"/>
          <w:lang w:val="pt-PT"/>
        </w:rPr>
        <w:t>ó</w:t>
      </w:r>
      <w:proofErr w:type="spellStart"/>
      <w:r w:rsidRPr="00850BEA">
        <w:rPr>
          <w:rFonts w:ascii="Times New Roman" w:hAnsi="Times New Roman" w:cs="Times New Roman"/>
          <w:b/>
          <w:bCs/>
          <w:sz w:val="24"/>
          <w:szCs w:val="24"/>
          <w:shd w:val="clear" w:color="auto" w:fill="FFFFFF"/>
        </w:rPr>
        <w:t>rias</w:t>
      </w:r>
      <w:proofErr w:type="spellEnd"/>
      <w:r w:rsidRPr="00850BEA">
        <w:rPr>
          <w:rFonts w:ascii="Times New Roman" w:hAnsi="Times New Roman" w:cs="Times New Roman"/>
          <w:b/>
          <w:bCs/>
          <w:sz w:val="24"/>
          <w:szCs w:val="24"/>
          <w:shd w:val="clear" w:color="auto" w:fill="FFFFFF"/>
        </w:rPr>
        <w:t xml:space="preserve"> de </w:t>
      </w:r>
      <w:proofErr w:type="spellStart"/>
      <w:r w:rsidRPr="00850BEA">
        <w:rPr>
          <w:rFonts w:ascii="Times New Roman" w:hAnsi="Times New Roman" w:cs="Times New Roman"/>
          <w:b/>
          <w:bCs/>
          <w:sz w:val="24"/>
          <w:szCs w:val="24"/>
          <w:shd w:val="clear" w:color="auto" w:fill="FFFFFF"/>
        </w:rPr>
        <w:t>Cumaru</w:t>
      </w:r>
      <w:proofErr w:type="spellEnd"/>
      <w:r w:rsidRPr="00850BEA">
        <w:rPr>
          <w:rFonts w:ascii="Times New Roman" w:hAnsi="Times New Roman" w:cs="Times New Roman"/>
          <w:b/>
          <w:bCs/>
          <w:sz w:val="24"/>
          <w:szCs w:val="24"/>
          <w:shd w:val="clear" w:color="auto" w:fill="FFFFFF"/>
          <w:lang w:val="pt-PT"/>
        </w:rPr>
        <w:t>”</w:t>
      </w:r>
      <w:r w:rsidRPr="00850BEA">
        <w:rPr>
          <w:rFonts w:ascii="Times New Roman" w:hAnsi="Times New Roman" w:cs="Times New Roman"/>
          <w:sz w:val="24"/>
          <w:szCs w:val="24"/>
          <w:shd w:val="clear" w:color="auto" w:fill="FFFFFF"/>
          <w:lang w:val="it-IT"/>
        </w:rPr>
        <w:t xml:space="preserve">, de Simone Giovine, </w:t>
      </w:r>
      <w:proofErr w:type="spellStart"/>
      <w:r w:rsidRPr="00850BEA">
        <w:rPr>
          <w:rFonts w:ascii="Times New Roman" w:hAnsi="Times New Roman" w:cs="Times New Roman"/>
          <w:sz w:val="24"/>
          <w:szCs w:val="24"/>
          <w:shd w:val="clear" w:color="auto" w:fill="FFFFFF"/>
          <w:lang w:val="it-IT"/>
        </w:rPr>
        <w:t>aborda</w:t>
      </w:r>
      <w:proofErr w:type="spellEnd"/>
      <w:r w:rsidRPr="00850BEA">
        <w:rPr>
          <w:rFonts w:ascii="Times New Roman" w:hAnsi="Times New Roman" w:cs="Times New Roman"/>
          <w:sz w:val="24"/>
          <w:szCs w:val="24"/>
          <w:shd w:val="clear" w:color="auto" w:fill="FFFFFF"/>
          <w:lang w:val="it-IT"/>
        </w:rPr>
        <w:t xml:space="preserve"> o </w:t>
      </w:r>
      <w:proofErr w:type="spellStart"/>
      <w:r w:rsidRPr="00850BEA">
        <w:rPr>
          <w:rFonts w:ascii="Times New Roman" w:hAnsi="Times New Roman" w:cs="Times New Roman"/>
          <w:color w:val="222222"/>
          <w:sz w:val="24"/>
          <w:szCs w:val="24"/>
          <w:u w:color="222222"/>
          <w:shd w:val="clear" w:color="auto" w:fill="FFFFFF"/>
          <w:lang w:val="pt-PT"/>
        </w:rPr>
        <w:t>cumaru</w:t>
      </w:r>
      <w:proofErr w:type="spellEnd"/>
      <w:r w:rsidRPr="00850BEA">
        <w:rPr>
          <w:rFonts w:ascii="Times New Roman" w:hAnsi="Times New Roman" w:cs="Times New Roman"/>
          <w:color w:val="222222"/>
          <w:sz w:val="24"/>
          <w:szCs w:val="24"/>
          <w:u w:color="222222"/>
          <w:shd w:val="clear" w:color="auto" w:fill="FFFFFF"/>
          <w:lang w:val="pt-PT"/>
        </w:rPr>
        <w:t xml:space="preserve">, que era usada pelo povo </w:t>
      </w:r>
      <w:proofErr w:type="spellStart"/>
      <w:r w:rsidRPr="00850BEA">
        <w:rPr>
          <w:rFonts w:ascii="Times New Roman" w:hAnsi="Times New Roman" w:cs="Times New Roman"/>
          <w:color w:val="222222"/>
          <w:sz w:val="24"/>
          <w:szCs w:val="24"/>
          <w:u w:color="222222"/>
          <w:shd w:val="clear" w:color="auto" w:fill="FFFFFF"/>
          <w:lang w:val="pt-PT"/>
        </w:rPr>
        <w:t>Kayapó</w:t>
      </w:r>
      <w:proofErr w:type="spellEnd"/>
      <w:r w:rsidRPr="00850BEA">
        <w:rPr>
          <w:rFonts w:ascii="Times New Roman" w:hAnsi="Times New Roman" w:cs="Times New Roman"/>
          <w:color w:val="222222"/>
          <w:sz w:val="24"/>
          <w:szCs w:val="24"/>
          <w:u w:color="222222"/>
          <w:shd w:val="clear" w:color="auto" w:fill="FFFFFF"/>
          <w:lang w:val="pt-PT"/>
        </w:rPr>
        <w:t xml:space="preserve"> como remédio e hoje é utilizado para a </w:t>
      </w:r>
      <w:proofErr w:type="spellStart"/>
      <w:r w:rsidRPr="00850BEA">
        <w:rPr>
          <w:rFonts w:ascii="Times New Roman" w:hAnsi="Times New Roman" w:cs="Times New Roman"/>
          <w:color w:val="222222"/>
          <w:sz w:val="24"/>
          <w:szCs w:val="24"/>
          <w:u w:color="222222"/>
          <w:shd w:val="clear" w:color="auto" w:fill="FFFFFF"/>
          <w:lang w:val="pt-PT"/>
        </w:rPr>
        <w:t>produçã</w:t>
      </w:r>
      <w:proofErr w:type="spellEnd"/>
      <w:r w:rsidRPr="00850BEA">
        <w:rPr>
          <w:rFonts w:ascii="Times New Roman" w:hAnsi="Times New Roman" w:cs="Times New Roman"/>
          <w:color w:val="222222"/>
          <w:sz w:val="24"/>
          <w:szCs w:val="24"/>
          <w:u w:color="222222"/>
          <w:shd w:val="clear" w:color="auto" w:fill="FFFFFF"/>
          <w:lang w:val="es-ES_tradnl"/>
        </w:rPr>
        <w:t xml:space="preserve">o de </w:t>
      </w:r>
      <w:proofErr w:type="spellStart"/>
      <w:r w:rsidRPr="00850BEA">
        <w:rPr>
          <w:rFonts w:ascii="Times New Roman" w:hAnsi="Times New Roman" w:cs="Times New Roman"/>
          <w:color w:val="222222"/>
          <w:sz w:val="24"/>
          <w:szCs w:val="24"/>
          <w:u w:color="222222"/>
          <w:shd w:val="clear" w:color="auto" w:fill="FFFFFF"/>
          <w:lang w:val="es-ES_tradnl"/>
        </w:rPr>
        <w:t>cosm</w:t>
      </w:r>
      <w:proofErr w:type="spellEnd"/>
      <w:r w:rsidRPr="00850BEA">
        <w:rPr>
          <w:rFonts w:ascii="Times New Roman" w:hAnsi="Times New Roman" w:cs="Times New Roman"/>
          <w:color w:val="222222"/>
          <w:sz w:val="24"/>
          <w:szCs w:val="24"/>
          <w:u w:color="222222"/>
          <w:shd w:val="clear" w:color="auto" w:fill="FFFFFF"/>
          <w:lang w:val="pt-PT"/>
        </w:rPr>
        <w:t xml:space="preserve">éticos. A obra já esteve selecionada para eventos nos EUA, Dinamarca, </w:t>
      </w:r>
      <w:proofErr w:type="spellStart"/>
      <w:r w:rsidRPr="00850BEA">
        <w:rPr>
          <w:rFonts w:ascii="Times New Roman" w:hAnsi="Times New Roman" w:cs="Times New Roman"/>
          <w:color w:val="222222"/>
          <w:sz w:val="24"/>
          <w:szCs w:val="24"/>
          <w:u w:color="222222"/>
          <w:shd w:val="clear" w:color="auto" w:fill="FFFFFF"/>
          <w:lang w:val="pt-PT"/>
        </w:rPr>
        <w:t>Itá</w:t>
      </w:r>
      <w:r w:rsidRPr="00850BEA">
        <w:rPr>
          <w:rFonts w:ascii="Times New Roman" w:hAnsi="Times New Roman" w:cs="Times New Roman"/>
          <w:color w:val="222222"/>
          <w:sz w:val="24"/>
          <w:szCs w:val="24"/>
          <w:u w:color="222222"/>
          <w:shd w:val="clear" w:color="auto" w:fill="FFFFFF"/>
          <w:lang w:val="it-IT"/>
        </w:rPr>
        <w:t>lia</w:t>
      </w:r>
      <w:proofErr w:type="spellEnd"/>
      <w:r w:rsidRPr="00850BEA">
        <w:rPr>
          <w:rFonts w:ascii="Times New Roman" w:hAnsi="Times New Roman" w:cs="Times New Roman"/>
          <w:color w:val="222222"/>
          <w:sz w:val="24"/>
          <w:szCs w:val="24"/>
          <w:u w:color="222222"/>
          <w:shd w:val="clear" w:color="auto" w:fill="FFFFFF"/>
          <w:lang w:val="it-IT"/>
        </w:rPr>
        <w:t xml:space="preserve"> e Bangladesh.</w:t>
      </w:r>
    </w:p>
    <w:p w14:paraId="23C3036C" w14:textId="77777777" w:rsidR="00B57413" w:rsidRPr="00850BEA" w:rsidRDefault="00B57413">
      <w:pPr>
        <w:pStyle w:val="Corps"/>
        <w:spacing w:after="0" w:line="360" w:lineRule="auto"/>
        <w:jc w:val="both"/>
        <w:rPr>
          <w:rFonts w:ascii="Times New Roman" w:eastAsia="Arial" w:hAnsi="Times New Roman" w:cs="Times New Roman"/>
          <w:sz w:val="24"/>
          <w:szCs w:val="24"/>
          <w:shd w:val="clear" w:color="auto" w:fill="FFFFFF"/>
        </w:rPr>
      </w:pPr>
    </w:p>
    <w:p w14:paraId="0B671211" w14:textId="77777777" w:rsidR="00B57413" w:rsidRPr="00850BEA" w:rsidRDefault="008C6515">
      <w:pPr>
        <w:pStyle w:val="Corps"/>
        <w:spacing w:after="0" w:line="360" w:lineRule="auto"/>
        <w:jc w:val="both"/>
        <w:rPr>
          <w:rFonts w:ascii="Times New Roman" w:eastAsia="Times New Roman" w:hAnsi="Times New Roman" w:cs="Times New Roman"/>
          <w:sz w:val="24"/>
          <w:szCs w:val="24"/>
        </w:rPr>
      </w:pPr>
      <w:r w:rsidRPr="00850BEA">
        <w:rPr>
          <w:rFonts w:ascii="Times New Roman" w:hAnsi="Times New Roman" w:cs="Times New Roman"/>
          <w:b/>
          <w:bCs/>
          <w:sz w:val="24"/>
          <w:szCs w:val="24"/>
          <w:shd w:val="clear" w:color="auto" w:fill="FFFFFF"/>
          <w:lang w:val="pt-PT"/>
        </w:rPr>
        <w:lastRenderedPageBreak/>
        <w:t>“</w:t>
      </w:r>
      <w:r w:rsidRPr="00850BEA">
        <w:rPr>
          <w:rFonts w:ascii="Times New Roman" w:hAnsi="Times New Roman" w:cs="Times New Roman"/>
          <w:b/>
          <w:bCs/>
          <w:sz w:val="24"/>
          <w:szCs w:val="24"/>
          <w:shd w:val="clear" w:color="auto" w:fill="FFFFFF"/>
        </w:rPr>
        <w:t>Nan</w:t>
      </w:r>
      <w:r w:rsidRPr="00850BEA">
        <w:rPr>
          <w:rFonts w:ascii="Times New Roman" w:hAnsi="Times New Roman" w:cs="Times New Roman"/>
          <w:b/>
          <w:bCs/>
          <w:sz w:val="24"/>
          <w:szCs w:val="24"/>
          <w:shd w:val="clear" w:color="auto" w:fill="FFFFFF"/>
          <w:lang w:val="pt-PT"/>
        </w:rPr>
        <w:t>ã”</w:t>
      </w:r>
      <w:r w:rsidRPr="00850BEA">
        <w:rPr>
          <w:rFonts w:ascii="Times New Roman" w:hAnsi="Times New Roman" w:cs="Times New Roman"/>
          <w:sz w:val="24"/>
          <w:szCs w:val="24"/>
          <w:shd w:val="clear" w:color="auto" w:fill="FFFFFF"/>
          <w:lang w:val="es-ES_tradnl"/>
        </w:rPr>
        <w:t xml:space="preserve"> </w:t>
      </w:r>
      <w:proofErr w:type="spellStart"/>
      <w:r w:rsidRPr="00850BEA">
        <w:rPr>
          <w:rFonts w:ascii="Times New Roman" w:hAnsi="Times New Roman" w:cs="Times New Roman"/>
          <w:sz w:val="24"/>
          <w:szCs w:val="24"/>
          <w:shd w:val="clear" w:color="auto" w:fill="FFFFFF"/>
          <w:lang w:val="es-ES_tradnl"/>
        </w:rPr>
        <w:t>mostra</w:t>
      </w:r>
      <w:proofErr w:type="spellEnd"/>
      <w:r w:rsidRPr="00850BEA">
        <w:rPr>
          <w:rFonts w:ascii="Times New Roman" w:hAnsi="Times New Roman" w:cs="Times New Roman"/>
          <w:sz w:val="24"/>
          <w:szCs w:val="24"/>
          <w:shd w:val="clear" w:color="auto" w:fill="FFFFFF"/>
          <w:lang w:val="es-ES_tradnl"/>
        </w:rPr>
        <w:t xml:space="preserve"> como</w:t>
      </w:r>
      <w:r w:rsidRPr="00850BEA">
        <w:rPr>
          <w:rFonts w:ascii="Times New Roman" w:hAnsi="Times New Roman" w:cs="Times New Roman"/>
          <w:sz w:val="24"/>
          <w:szCs w:val="24"/>
          <w:shd w:val="clear" w:color="auto" w:fill="FFFFFF"/>
          <w:lang w:val="pt-PT"/>
        </w:rPr>
        <w:t>,</w:t>
      </w:r>
      <w:r w:rsidRPr="00850BEA">
        <w:rPr>
          <w:rFonts w:ascii="Times New Roman" w:hAnsi="Times New Roman" w:cs="Times New Roman"/>
          <w:sz w:val="24"/>
          <w:szCs w:val="24"/>
          <w:shd w:val="clear" w:color="auto" w:fill="FFFFFF"/>
        </w:rPr>
        <w:t xml:space="preserve"> e</w:t>
      </w:r>
      <w:r w:rsidRPr="00850BEA">
        <w:rPr>
          <w:rFonts w:ascii="Times New Roman" w:hAnsi="Times New Roman" w:cs="Times New Roman"/>
          <w:sz w:val="24"/>
          <w:szCs w:val="24"/>
          <w:shd w:val="clear" w:color="auto" w:fill="FFFFFF"/>
          <w:lang w:val="pt-PT"/>
        </w:rPr>
        <w:t xml:space="preserve">m um complexo </w:t>
      </w:r>
      <w:proofErr w:type="spellStart"/>
      <w:r w:rsidRPr="00850BEA">
        <w:rPr>
          <w:rFonts w:ascii="Times New Roman" w:hAnsi="Times New Roman" w:cs="Times New Roman"/>
          <w:sz w:val="24"/>
          <w:szCs w:val="24"/>
          <w:shd w:val="clear" w:color="auto" w:fill="FFFFFF"/>
          <w:lang w:val="pt-PT"/>
        </w:rPr>
        <w:t>portuá</w:t>
      </w:r>
      <w:proofErr w:type="spellEnd"/>
      <w:r w:rsidRPr="00850BEA">
        <w:rPr>
          <w:rFonts w:ascii="Times New Roman" w:hAnsi="Times New Roman" w:cs="Times New Roman"/>
          <w:sz w:val="24"/>
          <w:szCs w:val="24"/>
          <w:shd w:val="clear" w:color="auto" w:fill="FFFFFF"/>
          <w:lang w:val="it-IT"/>
        </w:rPr>
        <w:t>rio e industrial</w:t>
      </w:r>
      <w:r w:rsidRPr="00850BEA">
        <w:rPr>
          <w:rFonts w:ascii="Times New Roman" w:hAnsi="Times New Roman" w:cs="Times New Roman"/>
          <w:sz w:val="24"/>
          <w:szCs w:val="24"/>
          <w:shd w:val="clear" w:color="auto" w:fill="FFFFFF"/>
          <w:lang w:val="pt-PT"/>
        </w:rPr>
        <w:t>,</w:t>
      </w:r>
      <w:r w:rsidRPr="00850BEA">
        <w:rPr>
          <w:rFonts w:ascii="Times New Roman" w:hAnsi="Times New Roman" w:cs="Times New Roman"/>
          <w:sz w:val="24"/>
          <w:szCs w:val="24"/>
          <w:shd w:val="clear" w:color="auto" w:fill="FFFFFF"/>
          <w:lang w:val="fr-FR"/>
        </w:rPr>
        <w:t xml:space="preserve"> a </w:t>
      </w:r>
      <w:proofErr w:type="spellStart"/>
      <w:r w:rsidRPr="00850BEA">
        <w:rPr>
          <w:rFonts w:ascii="Times New Roman" w:hAnsi="Times New Roman" w:cs="Times New Roman"/>
          <w:sz w:val="24"/>
          <w:szCs w:val="24"/>
          <w:shd w:val="clear" w:color="auto" w:fill="FFFFFF"/>
          <w:lang w:val="fr-FR"/>
        </w:rPr>
        <w:t>popula</w:t>
      </w:r>
      <w:r w:rsidRPr="00850BEA">
        <w:rPr>
          <w:rFonts w:ascii="Times New Roman" w:hAnsi="Times New Roman" w:cs="Times New Roman"/>
          <w:sz w:val="24"/>
          <w:szCs w:val="24"/>
          <w:shd w:val="clear" w:color="auto" w:fill="FFFFFF"/>
          <w:lang w:val="pt-PT"/>
        </w:rPr>
        <w:t>ção</w:t>
      </w:r>
      <w:proofErr w:type="spellEnd"/>
      <w:r w:rsidRPr="00850BEA">
        <w:rPr>
          <w:rFonts w:ascii="Times New Roman" w:hAnsi="Times New Roman" w:cs="Times New Roman"/>
          <w:sz w:val="24"/>
          <w:szCs w:val="24"/>
          <w:shd w:val="clear" w:color="auto" w:fill="FFFFFF"/>
          <w:lang w:val="pt-PT"/>
        </w:rPr>
        <w:t xml:space="preserve"> enfrenta o processo de </w:t>
      </w:r>
      <w:proofErr w:type="spellStart"/>
      <w:r w:rsidRPr="00850BEA">
        <w:rPr>
          <w:rFonts w:ascii="Times New Roman" w:hAnsi="Times New Roman" w:cs="Times New Roman"/>
          <w:sz w:val="24"/>
          <w:szCs w:val="24"/>
          <w:shd w:val="clear" w:color="auto" w:fill="FFFFFF"/>
          <w:lang w:val="pt-PT"/>
        </w:rPr>
        <w:t>gentrificação</w:t>
      </w:r>
      <w:proofErr w:type="spellEnd"/>
      <w:r w:rsidRPr="00850BEA">
        <w:rPr>
          <w:rFonts w:ascii="Times New Roman" w:hAnsi="Times New Roman" w:cs="Times New Roman"/>
          <w:sz w:val="24"/>
          <w:szCs w:val="24"/>
          <w:shd w:val="clear" w:color="auto" w:fill="FFFFFF"/>
          <w:lang w:val="pt-PT"/>
        </w:rPr>
        <w:t xml:space="preserve"> de seu território. Dirigido por Rafael Amorim, o filme esteve convidado para eventos na Bulgária e Portugal, além de premiado nos festivais de Triunfo e Cine </w:t>
      </w:r>
      <w:proofErr w:type="spellStart"/>
      <w:r w:rsidRPr="00850BEA">
        <w:rPr>
          <w:rFonts w:ascii="Times New Roman" w:hAnsi="Times New Roman" w:cs="Times New Roman"/>
          <w:sz w:val="24"/>
          <w:szCs w:val="24"/>
          <w:shd w:val="clear" w:color="auto" w:fill="FFFFFF"/>
          <w:lang w:val="pt-PT"/>
        </w:rPr>
        <w:t>Cariri</w:t>
      </w:r>
      <w:proofErr w:type="spellEnd"/>
      <w:r w:rsidRPr="00850BEA">
        <w:rPr>
          <w:rFonts w:ascii="Times New Roman" w:hAnsi="Times New Roman" w:cs="Times New Roman"/>
          <w:sz w:val="24"/>
          <w:szCs w:val="24"/>
          <w:shd w:val="clear" w:color="auto" w:fill="FFFFFF"/>
          <w:lang w:val="pt-PT"/>
        </w:rPr>
        <w:t>.</w:t>
      </w:r>
    </w:p>
    <w:p w14:paraId="0C2CC2C3" w14:textId="77777777" w:rsidR="00B57413" w:rsidRPr="00850BEA" w:rsidRDefault="00B57413">
      <w:pPr>
        <w:pStyle w:val="Corps"/>
        <w:spacing w:after="0" w:line="360" w:lineRule="auto"/>
        <w:jc w:val="both"/>
        <w:rPr>
          <w:rFonts w:ascii="Times New Roman" w:eastAsia="Arial" w:hAnsi="Times New Roman" w:cs="Times New Roman"/>
          <w:b/>
          <w:bCs/>
          <w:sz w:val="24"/>
          <w:szCs w:val="24"/>
        </w:rPr>
      </w:pPr>
    </w:p>
    <w:p w14:paraId="2C38693D" w14:textId="77777777" w:rsidR="00B57413" w:rsidRPr="00850BEA" w:rsidRDefault="008C6515">
      <w:pPr>
        <w:pStyle w:val="Corps"/>
        <w:spacing w:after="0" w:line="360" w:lineRule="auto"/>
        <w:jc w:val="both"/>
        <w:rPr>
          <w:rFonts w:ascii="Times New Roman" w:eastAsia="Times New Roman" w:hAnsi="Times New Roman" w:cs="Times New Roman"/>
          <w:sz w:val="24"/>
          <w:szCs w:val="24"/>
        </w:rPr>
      </w:pPr>
      <w:r w:rsidRPr="00850BEA">
        <w:rPr>
          <w:rFonts w:ascii="Times New Roman" w:hAnsi="Times New Roman" w:cs="Times New Roman"/>
          <w:sz w:val="24"/>
          <w:szCs w:val="24"/>
          <w:shd w:val="clear" w:color="auto" w:fill="FFFFFF"/>
          <w:lang w:val="pt-PT"/>
        </w:rPr>
        <w:t xml:space="preserve">Ao cortar uma grande árvore no interior da floresta amazônica, um madeireiro contempla uma inesperada reação da natureza. Assim </w:t>
      </w:r>
      <w:r w:rsidRPr="00850BEA">
        <w:rPr>
          <w:rFonts w:ascii="Times New Roman" w:hAnsi="Times New Roman" w:cs="Times New Roman"/>
          <w:b/>
          <w:bCs/>
          <w:sz w:val="24"/>
          <w:szCs w:val="24"/>
          <w:lang w:val="pt-PT"/>
        </w:rPr>
        <w:t>“</w:t>
      </w:r>
      <w:r w:rsidRPr="00850BEA">
        <w:rPr>
          <w:rFonts w:ascii="Times New Roman" w:hAnsi="Times New Roman" w:cs="Times New Roman"/>
          <w:b/>
          <w:bCs/>
          <w:sz w:val="24"/>
          <w:szCs w:val="24"/>
        </w:rPr>
        <w:t>Plantae</w:t>
      </w:r>
      <w:r w:rsidRPr="00850BEA">
        <w:rPr>
          <w:rFonts w:ascii="Times New Roman" w:hAnsi="Times New Roman" w:cs="Times New Roman"/>
          <w:b/>
          <w:bCs/>
          <w:sz w:val="24"/>
          <w:szCs w:val="24"/>
          <w:lang w:val="pt-PT"/>
        </w:rPr>
        <w:t>”</w:t>
      </w:r>
      <w:r w:rsidRPr="00850BEA">
        <w:rPr>
          <w:rFonts w:ascii="Times New Roman" w:hAnsi="Times New Roman" w:cs="Times New Roman"/>
          <w:sz w:val="24"/>
          <w:szCs w:val="24"/>
          <w:lang w:val="es-ES_tradnl"/>
        </w:rPr>
        <w:t xml:space="preserve">, dirigido por </w:t>
      </w:r>
      <w:r w:rsidRPr="00850BEA">
        <w:rPr>
          <w:rFonts w:ascii="Times New Roman" w:hAnsi="Times New Roman" w:cs="Times New Roman"/>
          <w:sz w:val="24"/>
          <w:szCs w:val="24"/>
          <w:shd w:val="clear" w:color="auto" w:fill="FFFFFF"/>
          <w:lang w:val="de-DE"/>
        </w:rPr>
        <w:t xml:space="preserve">Guilherme </w:t>
      </w:r>
      <w:proofErr w:type="spellStart"/>
      <w:r w:rsidRPr="00850BEA">
        <w:rPr>
          <w:rFonts w:ascii="Times New Roman" w:hAnsi="Times New Roman" w:cs="Times New Roman"/>
          <w:sz w:val="24"/>
          <w:szCs w:val="24"/>
          <w:shd w:val="clear" w:color="auto" w:fill="FFFFFF"/>
          <w:lang w:val="de-DE"/>
        </w:rPr>
        <w:t>Gehr</w:t>
      </w:r>
      <w:proofErr w:type="spellEnd"/>
      <w:r w:rsidRPr="00850BEA">
        <w:rPr>
          <w:rFonts w:ascii="Times New Roman" w:hAnsi="Times New Roman" w:cs="Times New Roman"/>
          <w:sz w:val="24"/>
          <w:szCs w:val="24"/>
          <w:shd w:val="clear" w:color="auto" w:fill="FFFFFF"/>
          <w:lang w:val="de-DE"/>
        </w:rPr>
        <w:t xml:space="preserve"> e </w:t>
      </w:r>
      <w:r w:rsidRPr="00850BEA">
        <w:rPr>
          <w:rFonts w:ascii="Times New Roman" w:hAnsi="Times New Roman" w:cs="Times New Roman"/>
          <w:sz w:val="24"/>
          <w:szCs w:val="24"/>
          <w:shd w:val="clear" w:color="auto" w:fill="FFFFFF"/>
          <w:lang w:val="pt-PT"/>
        </w:rPr>
        <w:t xml:space="preserve">selecionado para o festival Anima </w:t>
      </w:r>
      <w:proofErr w:type="spellStart"/>
      <w:r w:rsidRPr="00850BEA">
        <w:rPr>
          <w:rFonts w:ascii="Times New Roman" w:hAnsi="Times New Roman" w:cs="Times New Roman"/>
          <w:sz w:val="24"/>
          <w:szCs w:val="24"/>
          <w:shd w:val="clear" w:color="auto" w:fill="FFFFFF"/>
          <w:lang w:val="pt-PT"/>
        </w:rPr>
        <w:t>Mundi</w:t>
      </w:r>
      <w:proofErr w:type="spellEnd"/>
      <w:r w:rsidRPr="00850BEA">
        <w:rPr>
          <w:rFonts w:ascii="Times New Roman" w:hAnsi="Times New Roman" w:cs="Times New Roman"/>
          <w:sz w:val="24"/>
          <w:szCs w:val="24"/>
          <w:shd w:val="clear" w:color="auto" w:fill="FFFFFF"/>
          <w:lang w:val="pt-PT"/>
        </w:rPr>
        <w:t xml:space="preserve">, </w:t>
      </w:r>
      <w:proofErr w:type="spellStart"/>
      <w:r w:rsidRPr="00850BEA">
        <w:rPr>
          <w:rFonts w:ascii="Times New Roman" w:hAnsi="Times New Roman" w:cs="Times New Roman"/>
          <w:sz w:val="24"/>
          <w:szCs w:val="24"/>
          <w:shd w:val="clear" w:color="auto" w:fill="FFFFFF"/>
          <w:lang w:val="pt-PT"/>
        </w:rPr>
        <w:t>propõ</w:t>
      </w:r>
      <w:proofErr w:type="spellEnd"/>
      <w:r w:rsidRPr="00850BEA">
        <w:rPr>
          <w:rFonts w:ascii="Times New Roman" w:hAnsi="Times New Roman" w:cs="Times New Roman"/>
          <w:sz w:val="24"/>
          <w:szCs w:val="24"/>
          <w:shd w:val="clear" w:color="auto" w:fill="FFFFFF"/>
        </w:rPr>
        <w:t>e u</w:t>
      </w:r>
      <w:r w:rsidRPr="00850BEA">
        <w:rPr>
          <w:rFonts w:ascii="Times New Roman" w:hAnsi="Times New Roman" w:cs="Times New Roman"/>
          <w:sz w:val="24"/>
          <w:szCs w:val="24"/>
          <w:shd w:val="clear" w:color="auto" w:fill="FFFFFF"/>
          <w:lang w:val="pt-PT"/>
        </w:rPr>
        <w:t xml:space="preserve">ma reflexão sobre as </w:t>
      </w:r>
      <w:proofErr w:type="spellStart"/>
      <w:r w:rsidRPr="00850BEA">
        <w:rPr>
          <w:rFonts w:ascii="Times New Roman" w:hAnsi="Times New Roman" w:cs="Times New Roman"/>
          <w:sz w:val="24"/>
          <w:szCs w:val="24"/>
          <w:shd w:val="clear" w:color="auto" w:fill="FFFFFF"/>
          <w:lang w:val="pt-PT"/>
        </w:rPr>
        <w:t>conseqüências</w:t>
      </w:r>
      <w:proofErr w:type="spellEnd"/>
      <w:r w:rsidRPr="00850BEA">
        <w:rPr>
          <w:rFonts w:ascii="Times New Roman" w:hAnsi="Times New Roman" w:cs="Times New Roman"/>
          <w:sz w:val="24"/>
          <w:szCs w:val="24"/>
          <w:shd w:val="clear" w:color="auto" w:fill="FFFFFF"/>
          <w:lang w:val="pt-PT"/>
        </w:rPr>
        <w:t xml:space="preserve"> irreversíveis do desmatamento.</w:t>
      </w:r>
    </w:p>
    <w:p w14:paraId="0B2A1E0F" w14:textId="77777777" w:rsidR="00B57413" w:rsidRPr="00850BEA" w:rsidRDefault="00B57413">
      <w:pPr>
        <w:pStyle w:val="Corps"/>
        <w:spacing w:after="0" w:line="360" w:lineRule="auto"/>
        <w:jc w:val="both"/>
        <w:rPr>
          <w:rFonts w:ascii="Times New Roman" w:eastAsia="Arial" w:hAnsi="Times New Roman" w:cs="Times New Roman"/>
          <w:sz w:val="24"/>
          <w:szCs w:val="24"/>
          <w:shd w:val="clear" w:color="auto" w:fill="FFFFFF"/>
        </w:rPr>
      </w:pPr>
    </w:p>
    <w:p w14:paraId="69CFD135" w14:textId="77777777" w:rsidR="00B57413" w:rsidRPr="00850BEA" w:rsidRDefault="008C6515">
      <w:pPr>
        <w:pStyle w:val="NormalWeb"/>
        <w:spacing w:before="0" w:after="0" w:line="360" w:lineRule="auto"/>
        <w:jc w:val="both"/>
        <w:rPr>
          <w:rFonts w:eastAsia="Arial" w:cs="Times New Roman"/>
          <w:shd w:val="clear" w:color="auto" w:fill="FFFFFF"/>
        </w:rPr>
      </w:pPr>
      <w:r w:rsidRPr="00850BEA">
        <w:rPr>
          <w:rFonts w:cs="Times New Roman"/>
          <w:shd w:val="clear" w:color="auto" w:fill="FFFFFF"/>
        </w:rPr>
        <w:t xml:space="preserve">Dirigido por </w:t>
      </w:r>
      <w:proofErr w:type="spellStart"/>
      <w:r w:rsidRPr="00850BEA">
        <w:rPr>
          <w:rFonts w:cs="Times New Roman"/>
          <w:shd w:val="clear" w:color="auto" w:fill="FFFFFF"/>
        </w:rPr>
        <w:t>Marcio</w:t>
      </w:r>
      <w:proofErr w:type="spellEnd"/>
      <w:r w:rsidRPr="00850BEA">
        <w:rPr>
          <w:rFonts w:cs="Times New Roman"/>
          <w:shd w:val="clear" w:color="auto" w:fill="FFFFFF"/>
        </w:rPr>
        <w:t xml:space="preserve"> </w:t>
      </w:r>
      <w:proofErr w:type="spellStart"/>
      <w:r w:rsidRPr="00850BEA">
        <w:rPr>
          <w:rFonts w:cs="Times New Roman"/>
          <w:shd w:val="clear" w:color="auto" w:fill="FFFFFF"/>
        </w:rPr>
        <w:t>Isensee</w:t>
      </w:r>
      <w:proofErr w:type="spellEnd"/>
      <w:r w:rsidRPr="00850BEA">
        <w:rPr>
          <w:rFonts w:cs="Times New Roman"/>
          <w:shd w:val="clear" w:color="auto" w:fill="FFFFFF"/>
        </w:rPr>
        <w:t xml:space="preserve"> e Sá e selecionada para eventos na Itália e na Eslováquia, </w:t>
      </w:r>
      <w:r w:rsidRPr="00850BEA">
        <w:rPr>
          <w:rFonts w:cs="Times New Roman"/>
          <w:b/>
          <w:bCs/>
          <w:shd w:val="clear" w:color="auto" w:fill="FFFFFF"/>
        </w:rPr>
        <w:t>“Sob a Pata do Boi”</w:t>
      </w:r>
      <w:r w:rsidRPr="00850BEA">
        <w:rPr>
          <w:rFonts w:cs="Times New Roman"/>
          <w:shd w:val="clear" w:color="auto" w:fill="FFFFFF"/>
        </w:rPr>
        <w:t xml:space="preserve"> revela que a Amazônia tem hoje 85 milhões de cabeças de gado, três para cada habitante da região e como a pecuária tornou-se bandeira econômica e cultural da região. O filme acompanha que, a partir de 2009, o jogo começou a virar, quando o Ministério Público obrigou os grandes frigoríficos a monitorarem o desmatamento nas fazendas de onde compram gado. </w:t>
      </w:r>
    </w:p>
    <w:p w14:paraId="6499BB17" w14:textId="77777777" w:rsidR="00B57413" w:rsidRPr="00850BEA" w:rsidRDefault="00B57413">
      <w:pPr>
        <w:pStyle w:val="Corps"/>
        <w:spacing w:after="0" w:line="360" w:lineRule="auto"/>
        <w:jc w:val="both"/>
        <w:rPr>
          <w:rFonts w:ascii="Times New Roman" w:eastAsia="Arial" w:hAnsi="Times New Roman" w:cs="Times New Roman"/>
          <w:sz w:val="24"/>
          <w:szCs w:val="24"/>
          <w:shd w:val="clear" w:color="auto" w:fill="FFFFFF"/>
        </w:rPr>
      </w:pPr>
    </w:p>
    <w:p w14:paraId="78AB3D37" w14:textId="77777777" w:rsidR="00B57413" w:rsidRPr="00850BEA" w:rsidRDefault="008C6515">
      <w:pPr>
        <w:pStyle w:val="Corps"/>
        <w:spacing w:after="0" w:line="36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t xml:space="preserve">No sul do Mato Grosso do Sul, quase fronteira com o Paraguai, indígenas e produtores rurais disputam a posse da terra. Num clima tenso, sobram confrontos, despejos, ataques e até mortes, como testemunha </w:t>
      </w:r>
      <w:r w:rsidRPr="00850BEA">
        <w:rPr>
          <w:rFonts w:ascii="Times New Roman" w:hAnsi="Times New Roman" w:cs="Times New Roman"/>
          <w:b/>
          <w:bCs/>
          <w:sz w:val="24"/>
          <w:szCs w:val="24"/>
          <w:shd w:val="clear" w:color="auto" w:fill="FFFFFF"/>
          <w:lang w:val="pt-PT"/>
        </w:rPr>
        <w:t>“Terras Brasileiras”</w:t>
      </w:r>
      <w:r w:rsidRPr="00850BEA">
        <w:rPr>
          <w:rFonts w:ascii="Times New Roman" w:hAnsi="Times New Roman" w:cs="Times New Roman"/>
          <w:sz w:val="24"/>
          <w:szCs w:val="24"/>
          <w:shd w:val="clear" w:color="auto" w:fill="FFFFFF"/>
          <w:lang w:val="pt-PT"/>
        </w:rPr>
        <w:t xml:space="preserve">, de Dulce Queiroz. </w:t>
      </w:r>
      <w:r w:rsidRPr="00850BEA">
        <w:rPr>
          <w:rFonts w:ascii="Times New Roman" w:hAnsi="Times New Roman" w:cs="Times New Roman"/>
          <w:sz w:val="24"/>
          <w:szCs w:val="24"/>
          <w:lang w:val="pt-PT"/>
        </w:rPr>
        <w:t xml:space="preserve">Exibido em sessão especial no Parlamento Europeu, em Bruxelas, o filme foi eleito como um dos três melhores média-metragens no </w:t>
      </w:r>
      <w:proofErr w:type="spellStart"/>
      <w:r w:rsidRPr="00850BEA">
        <w:rPr>
          <w:rFonts w:ascii="Times New Roman" w:hAnsi="Times New Roman" w:cs="Times New Roman"/>
          <w:sz w:val="24"/>
          <w:szCs w:val="24"/>
          <w:lang w:val="pt-PT"/>
        </w:rPr>
        <w:t>Fricine</w:t>
      </w:r>
      <w:proofErr w:type="spellEnd"/>
      <w:r w:rsidRPr="00850BEA">
        <w:rPr>
          <w:rFonts w:ascii="Times New Roman" w:hAnsi="Times New Roman" w:cs="Times New Roman"/>
          <w:sz w:val="24"/>
          <w:szCs w:val="24"/>
          <w:lang w:val="pt-PT"/>
        </w:rPr>
        <w:t xml:space="preserve"> Rio - Festival Internacional de Cinema </w:t>
      </w:r>
      <w:proofErr w:type="spellStart"/>
      <w:r w:rsidRPr="00850BEA">
        <w:rPr>
          <w:rFonts w:ascii="Times New Roman" w:hAnsi="Times New Roman" w:cs="Times New Roman"/>
          <w:sz w:val="24"/>
          <w:szCs w:val="24"/>
          <w:lang w:val="pt-PT"/>
        </w:rPr>
        <w:t>Socioambiental</w:t>
      </w:r>
      <w:proofErr w:type="spellEnd"/>
      <w:r w:rsidRPr="00850BEA">
        <w:rPr>
          <w:rFonts w:ascii="Times New Roman" w:hAnsi="Times New Roman" w:cs="Times New Roman"/>
          <w:sz w:val="24"/>
          <w:szCs w:val="24"/>
          <w:lang w:val="pt-PT"/>
        </w:rPr>
        <w:t>.</w:t>
      </w:r>
    </w:p>
    <w:p w14:paraId="5C585B58" w14:textId="77777777" w:rsidR="00B57413" w:rsidRPr="00850BEA" w:rsidRDefault="00B57413">
      <w:pPr>
        <w:pStyle w:val="PardfautA"/>
        <w:spacing w:line="360" w:lineRule="auto"/>
        <w:ind w:right="998"/>
        <w:jc w:val="both"/>
        <w:rPr>
          <w:rFonts w:ascii="Times New Roman" w:eastAsia="Arial" w:hAnsi="Times New Roman" w:cs="Times New Roman"/>
          <w:sz w:val="24"/>
          <w:szCs w:val="24"/>
        </w:rPr>
      </w:pPr>
    </w:p>
    <w:p w14:paraId="44B51C41" w14:textId="77777777" w:rsidR="00B57413" w:rsidRPr="00850BEA" w:rsidRDefault="00B57413">
      <w:pPr>
        <w:pStyle w:val="Corps"/>
        <w:spacing w:after="0" w:line="240" w:lineRule="auto"/>
        <w:jc w:val="both"/>
        <w:rPr>
          <w:rFonts w:ascii="Times New Roman" w:eastAsia="Arial" w:hAnsi="Times New Roman" w:cs="Times New Roman"/>
          <w:b/>
          <w:bCs/>
          <w:sz w:val="24"/>
          <w:szCs w:val="24"/>
        </w:rPr>
      </w:pPr>
    </w:p>
    <w:p w14:paraId="7309C8EB" w14:textId="77777777" w:rsidR="00B57413" w:rsidRPr="00850BEA" w:rsidRDefault="00B57413">
      <w:pPr>
        <w:pStyle w:val="PardfautA"/>
        <w:ind w:right="998"/>
        <w:jc w:val="center"/>
        <w:rPr>
          <w:rFonts w:ascii="Times New Roman" w:eastAsia="Arial" w:hAnsi="Times New Roman" w:cs="Times New Roman"/>
          <w:sz w:val="24"/>
          <w:szCs w:val="24"/>
        </w:rPr>
      </w:pPr>
    </w:p>
    <w:p w14:paraId="596DE15F" w14:textId="77777777" w:rsidR="00B57413" w:rsidRPr="00850BEA" w:rsidRDefault="00B57413">
      <w:pPr>
        <w:pStyle w:val="PardfautA"/>
        <w:ind w:right="998"/>
        <w:jc w:val="center"/>
        <w:rPr>
          <w:rFonts w:ascii="Times New Roman" w:eastAsia="Arial" w:hAnsi="Times New Roman" w:cs="Times New Roman"/>
          <w:sz w:val="24"/>
          <w:szCs w:val="24"/>
        </w:rPr>
      </w:pPr>
    </w:p>
    <w:p w14:paraId="676BD90B" w14:textId="77777777" w:rsidR="00B57413" w:rsidRPr="00850BEA" w:rsidRDefault="008C6515">
      <w:pPr>
        <w:pStyle w:val="PardfautA"/>
        <w:ind w:right="998"/>
        <w:jc w:val="center"/>
        <w:rPr>
          <w:rFonts w:ascii="Times New Roman" w:eastAsia="Arial" w:hAnsi="Times New Roman" w:cs="Times New Roman"/>
          <w:sz w:val="24"/>
          <w:szCs w:val="24"/>
        </w:rPr>
      </w:pPr>
      <w:r w:rsidRPr="00850BEA">
        <w:rPr>
          <w:rFonts w:ascii="Times New Roman" w:hAnsi="Times New Roman" w:cs="Times New Roman"/>
          <w:sz w:val="24"/>
          <w:szCs w:val="24"/>
        </w:rPr>
        <w:t>Informações sobre os filmes</w:t>
      </w:r>
    </w:p>
    <w:p w14:paraId="2F726B8A" w14:textId="77777777" w:rsidR="00B57413" w:rsidRPr="00850BEA" w:rsidRDefault="00B57413">
      <w:pPr>
        <w:pStyle w:val="PardfautA"/>
        <w:ind w:right="998"/>
        <w:jc w:val="both"/>
        <w:rPr>
          <w:rFonts w:ascii="Times New Roman" w:eastAsia="Arial" w:hAnsi="Times New Roman" w:cs="Times New Roman"/>
          <w:sz w:val="24"/>
          <w:szCs w:val="24"/>
        </w:rPr>
      </w:pPr>
    </w:p>
    <w:p w14:paraId="5394603A"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b/>
          <w:bCs/>
          <w:sz w:val="24"/>
          <w:szCs w:val="24"/>
          <w:lang w:val="pt-PT"/>
        </w:rPr>
        <w:t>“A Selva o Conhece Melhor Que Você”</w:t>
      </w:r>
      <w:r w:rsidRPr="00850BEA">
        <w:rPr>
          <w:rFonts w:ascii="Times New Roman" w:hAnsi="Times New Roman" w:cs="Times New Roman"/>
          <w:sz w:val="24"/>
          <w:szCs w:val="24"/>
          <w:lang w:val="pt-PT"/>
        </w:rPr>
        <w:t xml:space="preserve"> – </w:t>
      </w:r>
      <w:r w:rsidRPr="00850BEA">
        <w:rPr>
          <w:rFonts w:ascii="Times New Roman" w:hAnsi="Times New Roman" w:cs="Times New Roman"/>
          <w:sz w:val="24"/>
          <w:szCs w:val="24"/>
        </w:rPr>
        <w:t xml:space="preserve">Juanita </w:t>
      </w:r>
      <w:proofErr w:type="spellStart"/>
      <w:r w:rsidRPr="00850BEA">
        <w:rPr>
          <w:rFonts w:ascii="Times New Roman" w:hAnsi="Times New Roman" w:cs="Times New Roman"/>
          <w:sz w:val="24"/>
          <w:szCs w:val="24"/>
        </w:rPr>
        <w:t>Omzaga</w:t>
      </w:r>
      <w:proofErr w:type="spellEnd"/>
      <w:r w:rsidRPr="00850BEA">
        <w:rPr>
          <w:rFonts w:ascii="Times New Roman" w:hAnsi="Times New Roman" w:cs="Times New Roman"/>
          <w:sz w:val="24"/>
          <w:szCs w:val="24"/>
        </w:rPr>
        <w:t xml:space="preserve"> (Col</w:t>
      </w:r>
      <w:r w:rsidRPr="00850BEA">
        <w:rPr>
          <w:rFonts w:ascii="Times New Roman" w:hAnsi="Times New Roman" w:cs="Times New Roman"/>
          <w:sz w:val="24"/>
          <w:szCs w:val="24"/>
          <w:lang w:val="pt-PT"/>
        </w:rPr>
        <w:t>ô</w:t>
      </w:r>
      <w:proofErr w:type="spellStart"/>
      <w:r w:rsidRPr="00850BEA">
        <w:rPr>
          <w:rFonts w:ascii="Times New Roman" w:hAnsi="Times New Roman" w:cs="Times New Roman"/>
          <w:sz w:val="24"/>
          <w:szCs w:val="24"/>
        </w:rPr>
        <w:t>mbia</w:t>
      </w:r>
      <w:proofErr w:type="spellEnd"/>
      <w:r w:rsidRPr="00850BEA">
        <w:rPr>
          <w:rFonts w:ascii="Times New Roman" w:hAnsi="Times New Roman" w:cs="Times New Roman"/>
          <w:sz w:val="24"/>
          <w:szCs w:val="24"/>
        </w:rPr>
        <w:t>/B</w:t>
      </w:r>
      <w:proofErr w:type="spellStart"/>
      <w:r w:rsidRPr="00850BEA">
        <w:rPr>
          <w:rFonts w:ascii="Times New Roman" w:hAnsi="Times New Roman" w:cs="Times New Roman"/>
          <w:sz w:val="24"/>
          <w:szCs w:val="24"/>
          <w:lang w:val="pt-PT"/>
        </w:rPr>
        <w:t>élgica</w:t>
      </w:r>
      <w:proofErr w:type="spellEnd"/>
      <w:r w:rsidRPr="00850BEA">
        <w:rPr>
          <w:rFonts w:ascii="Times New Roman" w:hAnsi="Times New Roman" w:cs="Times New Roman"/>
          <w:sz w:val="24"/>
          <w:szCs w:val="24"/>
          <w:lang w:val="pt-PT"/>
        </w:rPr>
        <w:t>, 2017, 20 min)</w:t>
      </w:r>
    </w:p>
    <w:p w14:paraId="7E3C7BC4"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t xml:space="preserve">A </w:t>
      </w:r>
      <w:proofErr w:type="spellStart"/>
      <w:r w:rsidRPr="00850BEA">
        <w:rPr>
          <w:rFonts w:ascii="Times New Roman" w:hAnsi="Times New Roman" w:cs="Times New Roman"/>
          <w:sz w:val="24"/>
          <w:szCs w:val="24"/>
          <w:lang w:val="pt-PT"/>
        </w:rPr>
        <w:t>Colô</w:t>
      </w:r>
      <w:r w:rsidRPr="00850BEA">
        <w:rPr>
          <w:rFonts w:ascii="Times New Roman" w:hAnsi="Times New Roman" w:cs="Times New Roman"/>
          <w:sz w:val="24"/>
          <w:szCs w:val="24"/>
          <w:lang w:val="it-IT"/>
        </w:rPr>
        <w:t>mbia</w:t>
      </w:r>
      <w:proofErr w:type="spellEnd"/>
      <w:r w:rsidRPr="00850BEA">
        <w:rPr>
          <w:rFonts w:ascii="Times New Roman" w:hAnsi="Times New Roman" w:cs="Times New Roman"/>
          <w:sz w:val="24"/>
          <w:szCs w:val="24"/>
          <w:lang w:val="it-IT"/>
        </w:rPr>
        <w:t xml:space="preserve"> </w:t>
      </w:r>
      <w:r w:rsidRPr="00850BEA">
        <w:rPr>
          <w:rFonts w:ascii="Times New Roman" w:hAnsi="Times New Roman" w:cs="Times New Roman"/>
          <w:sz w:val="24"/>
          <w:szCs w:val="24"/>
          <w:lang w:val="pt-PT"/>
        </w:rPr>
        <w:t xml:space="preserve">é uma terra de fantasmas. Dois gêmeos vagueiam por paisagens místicas em busca de espírito de seu falecido pai. Sua jornada os leva de Bogotá </w:t>
      </w:r>
      <w:r w:rsidRPr="00850BEA">
        <w:rPr>
          <w:rFonts w:ascii="Times New Roman" w:hAnsi="Times New Roman" w:cs="Times New Roman"/>
          <w:sz w:val="24"/>
          <w:szCs w:val="24"/>
        </w:rPr>
        <w:t>at</w:t>
      </w:r>
      <w:r w:rsidRPr="00850BEA">
        <w:rPr>
          <w:rFonts w:ascii="Times New Roman" w:hAnsi="Times New Roman" w:cs="Times New Roman"/>
          <w:sz w:val="24"/>
          <w:szCs w:val="24"/>
          <w:lang w:val="pt-PT"/>
        </w:rPr>
        <w:t>é a selva colombiana, passando pelos domínios do pensamento e mergulhando fundo em seus assombrados sonhos. É justamente aí que eles encontrarão algumas respostas e uma companhia inesperada.</w:t>
      </w:r>
    </w:p>
    <w:p w14:paraId="71650137" w14:textId="77777777" w:rsidR="00B57413" w:rsidRPr="00850BEA" w:rsidRDefault="00B57413">
      <w:pPr>
        <w:pStyle w:val="Corps"/>
        <w:spacing w:after="0" w:line="240" w:lineRule="auto"/>
        <w:jc w:val="both"/>
        <w:rPr>
          <w:rFonts w:ascii="Times New Roman" w:eastAsia="Arial" w:hAnsi="Times New Roman" w:cs="Times New Roman"/>
          <w:b/>
          <w:bCs/>
          <w:sz w:val="24"/>
          <w:szCs w:val="24"/>
        </w:rPr>
      </w:pPr>
    </w:p>
    <w:p w14:paraId="4AEC944A" w14:textId="77777777" w:rsidR="00B57413" w:rsidRPr="00850BEA" w:rsidRDefault="008C6515">
      <w:pPr>
        <w:pStyle w:val="Corps"/>
        <w:spacing w:after="0" w:line="240" w:lineRule="auto"/>
        <w:jc w:val="both"/>
        <w:rPr>
          <w:rFonts w:ascii="Times New Roman" w:eastAsia="Arial" w:hAnsi="Times New Roman" w:cs="Times New Roman"/>
          <w:sz w:val="24"/>
          <w:szCs w:val="24"/>
          <w:shd w:val="clear" w:color="auto" w:fill="FFFFFF"/>
        </w:rPr>
      </w:pPr>
      <w:r w:rsidRPr="00850BEA">
        <w:rPr>
          <w:rFonts w:ascii="Times New Roman" w:hAnsi="Times New Roman" w:cs="Times New Roman"/>
          <w:b/>
          <w:bCs/>
          <w:sz w:val="24"/>
          <w:szCs w:val="24"/>
          <w:lang w:val="pt-PT"/>
        </w:rPr>
        <w:t>“</w:t>
      </w:r>
      <w:r w:rsidRPr="00850BEA">
        <w:rPr>
          <w:rFonts w:ascii="Times New Roman" w:hAnsi="Times New Roman" w:cs="Times New Roman"/>
          <w:b/>
          <w:bCs/>
          <w:sz w:val="24"/>
          <w:szCs w:val="24"/>
          <w:shd w:val="clear" w:color="auto" w:fill="FFFFFF"/>
          <w:lang w:val="pt-PT"/>
        </w:rPr>
        <w:t>A Terceira Margem”</w:t>
      </w:r>
      <w:r w:rsidRPr="00850BEA">
        <w:rPr>
          <w:rFonts w:ascii="Times New Roman" w:hAnsi="Times New Roman" w:cs="Times New Roman"/>
          <w:sz w:val="24"/>
          <w:szCs w:val="24"/>
          <w:shd w:val="clear" w:color="auto" w:fill="FFFFFF"/>
        </w:rPr>
        <w:t xml:space="preserve"> - Fabian Remy (</w:t>
      </w:r>
      <w:proofErr w:type="spellStart"/>
      <w:r w:rsidRPr="00850BEA">
        <w:rPr>
          <w:rFonts w:ascii="Times New Roman" w:hAnsi="Times New Roman" w:cs="Times New Roman"/>
          <w:sz w:val="24"/>
          <w:szCs w:val="24"/>
          <w:shd w:val="clear" w:color="auto" w:fill="FFFFFF"/>
        </w:rPr>
        <w:t>Brasil</w:t>
      </w:r>
      <w:proofErr w:type="spellEnd"/>
      <w:r w:rsidRPr="00850BEA">
        <w:rPr>
          <w:rFonts w:ascii="Times New Roman" w:hAnsi="Times New Roman" w:cs="Times New Roman"/>
          <w:sz w:val="24"/>
          <w:szCs w:val="24"/>
          <w:shd w:val="clear" w:color="auto" w:fill="FFFFFF"/>
        </w:rPr>
        <w:t>/Fran</w:t>
      </w:r>
      <w:r w:rsidRPr="00850BEA">
        <w:rPr>
          <w:rFonts w:ascii="Times New Roman" w:hAnsi="Times New Roman" w:cs="Times New Roman"/>
          <w:sz w:val="24"/>
          <w:szCs w:val="24"/>
          <w:shd w:val="clear" w:color="auto" w:fill="FFFFFF"/>
          <w:lang w:val="pt-PT"/>
        </w:rPr>
        <w:t>ç</w:t>
      </w:r>
      <w:r w:rsidRPr="00850BEA">
        <w:rPr>
          <w:rFonts w:ascii="Times New Roman" w:hAnsi="Times New Roman" w:cs="Times New Roman"/>
          <w:sz w:val="24"/>
          <w:szCs w:val="24"/>
          <w:shd w:val="clear" w:color="auto" w:fill="FFFFFF"/>
          <w:lang w:val="fr-FR"/>
        </w:rPr>
        <w:t>a, 2016, 57 min)</w:t>
      </w:r>
    </w:p>
    <w:p w14:paraId="7101B7B7" w14:textId="77777777" w:rsidR="00B57413" w:rsidRPr="00850BEA" w:rsidRDefault="008C6515">
      <w:pPr>
        <w:pStyle w:val="Corps"/>
        <w:spacing w:after="0" w:line="240" w:lineRule="auto"/>
        <w:jc w:val="both"/>
        <w:rPr>
          <w:rFonts w:ascii="Times New Roman" w:eastAsia="Arial" w:hAnsi="Times New Roman" w:cs="Times New Roman"/>
          <w:sz w:val="24"/>
          <w:szCs w:val="24"/>
        </w:rPr>
      </w:pPr>
      <w:proofErr w:type="spellStart"/>
      <w:r w:rsidRPr="00850BEA">
        <w:rPr>
          <w:rFonts w:ascii="Times New Roman" w:hAnsi="Times New Roman" w:cs="Times New Roman"/>
          <w:color w:val="222222"/>
          <w:sz w:val="24"/>
          <w:szCs w:val="24"/>
          <w:u w:color="222222"/>
          <w:shd w:val="clear" w:color="auto" w:fill="FFFFFF"/>
        </w:rPr>
        <w:t>Thini</w:t>
      </w:r>
      <w:proofErr w:type="spellEnd"/>
      <w:r w:rsidRPr="00850BEA">
        <w:rPr>
          <w:rFonts w:ascii="Times New Roman" w:hAnsi="Times New Roman" w:cs="Times New Roman"/>
          <w:color w:val="222222"/>
          <w:sz w:val="24"/>
          <w:szCs w:val="24"/>
          <w:u w:color="222222"/>
          <w:shd w:val="clear" w:color="auto" w:fill="FFFFFF"/>
        </w:rPr>
        <w:t>-</w:t>
      </w:r>
      <w:r w:rsidRPr="00850BEA">
        <w:rPr>
          <w:rFonts w:ascii="Times New Roman" w:hAnsi="Times New Roman" w:cs="Times New Roman"/>
          <w:color w:val="222222"/>
          <w:sz w:val="24"/>
          <w:szCs w:val="24"/>
          <w:u w:color="222222"/>
          <w:shd w:val="clear" w:color="auto" w:fill="FFFFFF"/>
          <w:lang w:val="pt-PT"/>
        </w:rPr>
        <w:t xml:space="preserve">á deixou sua tribo </w:t>
      </w:r>
      <w:proofErr w:type="spellStart"/>
      <w:r w:rsidRPr="00850BEA">
        <w:rPr>
          <w:rFonts w:ascii="Times New Roman" w:hAnsi="Times New Roman" w:cs="Times New Roman"/>
          <w:color w:val="222222"/>
          <w:sz w:val="24"/>
          <w:szCs w:val="24"/>
          <w:u w:color="222222"/>
          <w:shd w:val="clear" w:color="auto" w:fill="FFFFFF"/>
          <w:lang w:val="pt-PT"/>
        </w:rPr>
        <w:t>Fulni</w:t>
      </w:r>
      <w:proofErr w:type="spellEnd"/>
      <w:r w:rsidRPr="00850BEA">
        <w:rPr>
          <w:rFonts w:ascii="Times New Roman" w:hAnsi="Times New Roman" w:cs="Times New Roman"/>
          <w:color w:val="222222"/>
          <w:sz w:val="24"/>
          <w:szCs w:val="24"/>
          <w:u w:color="222222"/>
          <w:shd w:val="clear" w:color="auto" w:fill="FFFFFF"/>
          <w:lang w:val="pt-PT"/>
        </w:rPr>
        <w:t xml:space="preserve">-ô aos 15 anos de idade e há 30 anos vive nas metrópoles do Brasil. O diretor </w:t>
      </w:r>
      <w:proofErr w:type="spellStart"/>
      <w:r w:rsidRPr="00850BEA">
        <w:rPr>
          <w:rFonts w:ascii="Times New Roman" w:hAnsi="Times New Roman" w:cs="Times New Roman"/>
          <w:color w:val="222222"/>
          <w:sz w:val="24"/>
          <w:szCs w:val="24"/>
          <w:u w:color="222222"/>
          <w:shd w:val="clear" w:color="auto" w:fill="FFFFFF"/>
          <w:lang w:val="pt-PT"/>
        </w:rPr>
        <w:t>Fabian</w:t>
      </w:r>
      <w:proofErr w:type="spellEnd"/>
      <w:r w:rsidRPr="00850BEA">
        <w:rPr>
          <w:rFonts w:ascii="Times New Roman" w:hAnsi="Times New Roman" w:cs="Times New Roman"/>
          <w:color w:val="222222"/>
          <w:sz w:val="24"/>
          <w:szCs w:val="24"/>
          <w:u w:color="222222"/>
          <w:shd w:val="clear" w:color="auto" w:fill="FFFFFF"/>
          <w:lang w:val="pt-PT"/>
        </w:rPr>
        <w:t xml:space="preserve"> </w:t>
      </w:r>
      <w:proofErr w:type="spellStart"/>
      <w:r w:rsidRPr="00850BEA">
        <w:rPr>
          <w:rFonts w:ascii="Times New Roman" w:hAnsi="Times New Roman" w:cs="Times New Roman"/>
          <w:color w:val="222222"/>
          <w:sz w:val="24"/>
          <w:szCs w:val="24"/>
          <w:u w:color="222222"/>
          <w:shd w:val="clear" w:color="auto" w:fill="FFFFFF"/>
          <w:lang w:val="pt-PT"/>
        </w:rPr>
        <w:t>Remoy</w:t>
      </w:r>
      <w:proofErr w:type="spellEnd"/>
      <w:r w:rsidRPr="00850BEA">
        <w:rPr>
          <w:rFonts w:ascii="Times New Roman" w:hAnsi="Times New Roman" w:cs="Times New Roman"/>
          <w:color w:val="222222"/>
          <w:sz w:val="24"/>
          <w:szCs w:val="24"/>
          <w:u w:color="222222"/>
          <w:shd w:val="clear" w:color="auto" w:fill="FFFFFF"/>
          <w:lang w:val="pt-PT"/>
        </w:rPr>
        <w:t xml:space="preserve"> o convidou a acompanha-lo pela região central do país em busca do passado de João </w:t>
      </w:r>
      <w:proofErr w:type="spellStart"/>
      <w:r w:rsidRPr="00850BEA">
        <w:rPr>
          <w:rFonts w:ascii="Times New Roman" w:hAnsi="Times New Roman" w:cs="Times New Roman"/>
          <w:color w:val="222222"/>
          <w:sz w:val="24"/>
          <w:szCs w:val="24"/>
          <w:u w:color="222222"/>
          <w:shd w:val="clear" w:color="auto" w:fill="FFFFFF"/>
          <w:lang w:val="pt-PT"/>
        </w:rPr>
        <w:t>Kramura</w:t>
      </w:r>
      <w:proofErr w:type="spellEnd"/>
      <w:r w:rsidRPr="00850BEA">
        <w:rPr>
          <w:rFonts w:ascii="Times New Roman" w:hAnsi="Times New Roman" w:cs="Times New Roman"/>
          <w:color w:val="222222"/>
          <w:sz w:val="24"/>
          <w:szCs w:val="24"/>
          <w:u w:color="222222"/>
          <w:shd w:val="clear" w:color="auto" w:fill="FFFFFF"/>
          <w:lang w:val="pt-PT"/>
        </w:rPr>
        <w:t xml:space="preserve">, filho de sertanejos roubado e criado pela tribo </w:t>
      </w:r>
      <w:proofErr w:type="spellStart"/>
      <w:r w:rsidRPr="00850BEA">
        <w:rPr>
          <w:rFonts w:ascii="Times New Roman" w:hAnsi="Times New Roman" w:cs="Times New Roman"/>
          <w:color w:val="222222"/>
          <w:sz w:val="24"/>
          <w:szCs w:val="24"/>
          <w:u w:color="222222"/>
          <w:shd w:val="clear" w:color="auto" w:fill="FFFFFF"/>
          <w:lang w:val="pt-PT"/>
        </w:rPr>
        <w:t>Kayapó</w:t>
      </w:r>
      <w:proofErr w:type="spellEnd"/>
      <w:r w:rsidRPr="00850BEA">
        <w:rPr>
          <w:rFonts w:ascii="Times New Roman" w:hAnsi="Times New Roman" w:cs="Times New Roman"/>
          <w:color w:val="222222"/>
          <w:sz w:val="24"/>
          <w:szCs w:val="24"/>
          <w:u w:color="222222"/>
          <w:shd w:val="clear" w:color="auto" w:fill="FFFFFF"/>
          <w:lang w:val="pt-PT"/>
        </w:rPr>
        <w:t xml:space="preserve"> durante a Marcha para o Oeste, feita pelo governo do presidente Getúlio de Vargas. Durante a viagem, inspirado pela saga de </w:t>
      </w:r>
      <w:proofErr w:type="spellStart"/>
      <w:r w:rsidRPr="00850BEA">
        <w:rPr>
          <w:rFonts w:ascii="Times New Roman" w:hAnsi="Times New Roman" w:cs="Times New Roman"/>
          <w:color w:val="222222"/>
          <w:sz w:val="24"/>
          <w:szCs w:val="24"/>
          <w:u w:color="222222"/>
          <w:shd w:val="clear" w:color="auto" w:fill="FFFFFF"/>
          <w:lang w:val="pt-PT"/>
        </w:rPr>
        <w:t>Joã</w:t>
      </w:r>
      <w:proofErr w:type="spellEnd"/>
      <w:r w:rsidRPr="00850BEA">
        <w:rPr>
          <w:rFonts w:ascii="Times New Roman" w:hAnsi="Times New Roman" w:cs="Times New Roman"/>
          <w:color w:val="222222"/>
          <w:sz w:val="24"/>
          <w:szCs w:val="24"/>
          <w:u w:color="222222"/>
          <w:shd w:val="clear" w:color="auto" w:fill="FFFFFF"/>
        </w:rPr>
        <w:t xml:space="preserve">o, </w:t>
      </w:r>
      <w:proofErr w:type="spellStart"/>
      <w:r w:rsidRPr="00850BEA">
        <w:rPr>
          <w:rFonts w:ascii="Times New Roman" w:hAnsi="Times New Roman" w:cs="Times New Roman"/>
          <w:color w:val="222222"/>
          <w:sz w:val="24"/>
          <w:szCs w:val="24"/>
          <w:u w:color="222222"/>
          <w:shd w:val="clear" w:color="auto" w:fill="FFFFFF"/>
        </w:rPr>
        <w:t>Thini</w:t>
      </w:r>
      <w:proofErr w:type="spellEnd"/>
      <w:r w:rsidRPr="00850BEA">
        <w:rPr>
          <w:rFonts w:ascii="Times New Roman" w:hAnsi="Times New Roman" w:cs="Times New Roman"/>
          <w:color w:val="222222"/>
          <w:sz w:val="24"/>
          <w:szCs w:val="24"/>
          <w:u w:color="222222"/>
          <w:shd w:val="clear" w:color="auto" w:fill="FFFFFF"/>
        </w:rPr>
        <w:t>-</w:t>
      </w:r>
      <w:r w:rsidRPr="00850BEA">
        <w:rPr>
          <w:rFonts w:ascii="Times New Roman" w:hAnsi="Times New Roman" w:cs="Times New Roman"/>
          <w:color w:val="222222"/>
          <w:sz w:val="24"/>
          <w:szCs w:val="24"/>
          <w:u w:color="222222"/>
          <w:shd w:val="clear" w:color="auto" w:fill="FFFFFF"/>
          <w:lang w:val="pt-PT"/>
        </w:rPr>
        <w:t>á compartilha dúvidas e reflexões a respeito de uma decisão que pode mudar sua vida.</w:t>
      </w:r>
    </w:p>
    <w:p w14:paraId="69F1E9B4" w14:textId="77777777" w:rsidR="00B57413" w:rsidRPr="00850BEA" w:rsidRDefault="00B57413">
      <w:pPr>
        <w:pStyle w:val="Corps"/>
        <w:spacing w:after="0" w:line="240" w:lineRule="auto"/>
        <w:jc w:val="both"/>
        <w:rPr>
          <w:rFonts w:ascii="Times New Roman" w:eastAsia="Arial" w:hAnsi="Times New Roman" w:cs="Times New Roman"/>
          <w:sz w:val="24"/>
          <w:szCs w:val="24"/>
          <w:shd w:val="clear" w:color="auto" w:fill="FFFFFF"/>
        </w:rPr>
      </w:pPr>
    </w:p>
    <w:p w14:paraId="009F92E9" w14:textId="77777777" w:rsidR="00B57413" w:rsidRPr="00850BEA" w:rsidRDefault="008C6515">
      <w:pPr>
        <w:pStyle w:val="Corps"/>
        <w:spacing w:after="0" w:line="240" w:lineRule="auto"/>
        <w:jc w:val="both"/>
        <w:rPr>
          <w:rFonts w:ascii="Times New Roman" w:eastAsia="Arial" w:hAnsi="Times New Roman" w:cs="Times New Roman"/>
          <w:sz w:val="24"/>
          <w:szCs w:val="24"/>
          <w:shd w:val="clear" w:color="auto" w:fill="FFFFFF"/>
        </w:rPr>
      </w:pPr>
      <w:r w:rsidRPr="00850BEA">
        <w:rPr>
          <w:rFonts w:ascii="Times New Roman" w:hAnsi="Times New Roman" w:cs="Times New Roman"/>
          <w:b/>
          <w:bCs/>
          <w:sz w:val="24"/>
          <w:szCs w:val="24"/>
          <w:shd w:val="clear" w:color="auto" w:fill="FFFFFF"/>
          <w:lang w:val="pt-PT"/>
        </w:rPr>
        <w:t>“</w:t>
      </w:r>
      <w:r w:rsidRPr="00850BEA">
        <w:rPr>
          <w:rFonts w:ascii="Times New Roman" w:hAnsi="Times New Roman" w:cs="Times New Roman"/>
          <w:b/>
          <w:bCs/>
          <w:sz w:val="24"/>
          <w:szCs w:val="24"/>
          <w:shd w:val="clear" w:color="auto" w:fill="FFFFFF"/>
        </w:rPr>
        <w:t>Abigail</w:t>
      </w:r>
      <w:r w:rsidRPr="00850BEA">
        <w:rPr>
          <w:rFonts w:ascii="Times New Roman" w:hAnsi="Times New Roman" w:cs="Times New Roman"/>
          <w:b/>
          <w:bCs/>
          <w:sz w:val="24"/>
          <w:szCs w:val="24"/>
          <w:shd w:val="clear" w:color="auto" w:fill="FFFFFF"/>
          <w:lang w:val="pt-PT"/>
        </w:rPr>
        <w:t>”</w:t>
      </w:r>
      <w:r w:rsidRPr="00850BEA">
        <w:rPr>
          <w:rFonts w:ascii="Times New Roman" w:hAnsi="Times New Roman" w:cs="Times New Roman"/>
          <w:sz w:val="24"/>
          <w:szCs w:val="24"/>
          <w:shd w:val="clear" w:color="auto" w:fill="FFFFFF"/>
        </w:rPr>
        <w:t xml:space="preserve"> - </w:t>
      </w:r>
      <w:proofErr w:type="spellStart"/>
      <w:r w:rsidRPr="00850BEA">
        <w:rPr>
          <w:rFonts w:ascii="Times New Roman" w:hAnsi="Times New Roman" w:cs="Times New Roman"/>
          <w:sz w:val="24"/>
          <w:szCs w:val="24"/>
          <w:shd w:val="clear" w:color="auto" w:fill="FFFFFF"/>
        </w:rPr>
        <w:t>Valentina</w:t>
      </w:r>
      <w:proofErr w:type="spellEnd"/>
      <w:r w:rsidRPr="00850BEA">
        <w:rPr>
          <w:rFonts w:ascii="Times New Roman" w:hAnsi="Times New Roman" w:cs="Times New Roman"/>
          <w:sz w:val="24"/>
          <w:szCs w:val="24"/>
          <w:shd w:val="clear" w:color="auto" w:fill="FFFFFF"/>
        </w:rPr>
        <w:t xml:space="preserve"> </w:t>
      </w:r>
      <w:proofErr w:type="spellStart"/>
      <w:r w:rsidRPr="00850BEA">
        <w:rPr>
          <w:rFonts w:ascii="Times New Roman" w:hAnsi="Times New Roman" w:cs="Times New Roman"/>
          <w:sz w:val="24"/>
          <w:szCs w:val="24"/>
          <w:shd w:val="clear" w:color="auto" w:fill="FFFFFF"/>
        </w:rPr>
        <w:t>Homem</w:t>
      </w:r>
      <w:proofErr w:type="spellEnd"/>
      <w:r w:rsidRPr="00850BEA">
        <w:rPr>
          <w:rFonts w:ascii="Times New Roman" w:hAnsi="Times New Roman" w:cs="Times New Roman"/>
          <w:sz w:val="24"/>
          <w:szCs w:val="24"/>
          <w:shd w:val="clear" w:color="auto" w:fill="FFFFFF"/>
        </w:rPr>
        <w:t xml:space="preserve"> (</w:t>
      </w:r>
      <w:proofErr w:type="spellStart"/>
      <w:r w:rsidRPr="00850BEA">
        <w:rPr>
          <w:rFonts w:ascii="Times New Roman" w:hAnsi="Times New Roman" w:cs="Times New Roman"/>
          <w:sz w:val="24"/>
          <w:szCs w:val="24"/>
          <w:shd w:val="clear" w:color="auto" w:fill="FFFFFF"/>
        </w:rPr>
        <w:t>Brasil</w:t>
      </w:r>
      <w:proofErr w:type="spellEnd"/>
      <w:r w:rsidRPr="00850BEA">
        <w:rPr>
          <w:rFonts w:ascii="Times New Roman" w:hAnsi="Times New Roman" w:cs="Times New Roman"/>
          <w:sz w:val="24"/>
          <w:szCs w:val="24"/>
          <w:shd w:val="clear" w:color="auto" w:fill="FFFFFF"/>
        </w:rPr>
        <w:t>, 2016, 17 min)</w:t>
      </w:r>
    </w:p>
    <w:p w14:paraId="04D39312" w14:textId="77777777" w:rsidR="00B57413" w:rsidRPr="00037BAC" w:rsidRDefault="008C6515">
      <w:pPr>
        <w:pStyle w:val="Corps"/>
        <w:spacing w:after="0" w:line="240" w:lineRule="auto"/>
        <w:rPr>
          <w:rFonts w:ascii="Times New Roman" w:eastAsia="Times New Roman" w:hAnsi="Times New Roman" w:cs="Times New Roman"/>
          <w:sz w:val="24"/>
          <w:szCs w:val="24"/>
        </w:rPr>
      </w:pPr>
      <w:r w:rsidRPr="00850BEA">
        <w:rPr>
          <w:rFonts w:ascii="Times New Roman" w:hAnsi="Times New Roman" w:cs="Times New Roman"/>
          <w:sz w:val="24"/>
          <w:szCs w:val="24"/>
          <w:lang w:val="pt-PT"/>
        </w:rPr>
        <w:t xml:space="preserve">Abigail Lopes une os pontos de um mapa humano que conecta indigenismo e candomblé. O avesso do inverso, uma casa aberta de memórias quase extintas. </w:t>
      </w:r>
    </w:p>
    <w:p w14:paraId="43BDC347" w14:textId="77777777" w:rsidR="00B57413" w:rsidRPr="00850BEA" w:rsidRDefault="00B57413">
      <w:pPr>
        <w:pStyle w:val="Corps"/>
        <w:spacing w:after="0" w:line="240" w:lineRule="auto"/>
        <w:jc w:val="both"/>
        <w:rPr>
          <w:rFonts w:ascii="Times New Roman" w:eastAsia="Arial" w:hAnsi="Times New Roman" w:cs="Times New Roman"/>
          <w:sz w:val="24"/>
          <w:szCs w:val="24"/>
        </w:rPr>
      </w:pPr>
    </w:p>
    <w:p w14:paraId="61F9406F" w14:textId="77777777" w:rsidR="00B57413" w:rsidRPr="00850BEA" w:rsidRDefault="008C6515">
      <w:pPr>
        <w:pStyle w:val="Corps"/>
        <w:spacing w:after="0" w:line="240" w:lineRule="auto"/>
        <w:jc w:val="both"/>
        <w:rPr>
          <w:rFonts w:ascii="Times New Roman" w:eastAsia="Arial" w:hAnsi="Times New Roman" w:cs="Times New Roman"/>
          <w:sz w:val="24"/>
          <w:szCs w:val="24"/>
          <w:shd w:val="clear" w:color="auto" w:fill="FFFFFF"/>
        </w:rPr>
      </w:pPr>
      <w:r w:rsidRPr="00850BEA">
        <w:rPr>
          <w:rFonts w:ascii="Times New Roman" w:hAnsi="Times New Roman" w:cs="Times New Roman"/>
          <w:b/>
          <w:bCs/>
          <w:sz w:val="24"/>
          <w:szCs w:val="24"/>
          <w:lang w:val="pt-PT"/>
        </w:rPr>
        <w:t>“</w:t>
      </w:r>
      <w:r w:rsidRPr="00850BEA">
        <w:rPr>
          <w:rFonts w:ascii="Times New Roman" w:hAnsi="Times New Roman" w:cs="Times New Roman"/>
          <w:b/>
          <w:bCs/>
          <w:sz w:val="24"/>
          <w:szCs w:val="24"/>
          <w:shd w:val="clear" w:color="auto" w:fill="FFFFFF"/>
          <w:lang w:val="it-IT"/>
        </w:rPr>
        <w:t xml:space="preserve">Agua Mole </w:t>
      </w:r>
      <w:proofErr w:type="spellStart"/>
      <w:r w:rsidRPr="00850BEA">
        <w:rPr>
          <w:rFonts w:ascii="Times New Roman" w:hAnsi="Times New Roman" w:cs="Times New Roman"/>
          <w:b/>
          <w:bCs/>
          <w:sz w:val="24"/>
          <w:szCs w:val="24"/>
          <w:shd w:val="clear" w:color="auto" w:fill="FFFFFF"/>
          <w:lang w:val="it-IT"/>
        </w:rPr>
        <w:t>Pedra</w:t>
      </w:r>
      <w:proofErr w:type="spellEnd"/>
      <w:r w:rsidRPr="00850BEA">
        <w:rPr>
          <w:rFonts w:ascii="Times New Roman" w:hAnsi="Times New Roman" w:cs="Times New Roman"/>
          <w:b/>
          <w:bCs/>
          <w:sz w:val="24"/>
          <w:szCs w:val="24"/>
          <w:shd w:val="clear" w:color="auto" w:fill="FFFFFF"/>
          <w:lang w:val="it-IT"/>
        </w:rPr>
        <w:t xml:space="preserve"> Dura</w:t>
      </w:r>
      <w:r w:rsidRPr="00850BEA">
        <w:rPr>
          <w:rFonts w:ascii="Times New Roman" w:hAnsi="Times New Roman" w:cs="Times New Roman"/>
          <w:b/>
          <w:bCs/>
          <w:sz w:val="24"/>
          <w:szCs w:val="24"/>
          <w:shd w:val="clear" w:color="auto" w:fill="FFFFFF"/>
          <w:lang w:val="pt-PT"/>
        </w:rPr>
        <w:t>”</w:t>
      </w:r>
      <w:r w:rsidRPr="00850BEA">
        <w:rPr>
          <w:rFonts w:ascii="Times New Roman" w:hAnsi="Times New Roman" w:cs="Times New Roman"/>
          <w:sz w:val="24"/>
          <w:szCs w:val="24"/>
          <w:shd w:val="clear" w:color="auto" w:fill="FFFFFF"/>
          <w:lang w:val="it-IT"/>
        </w:rPr>
        <w:t xml:space="preserve"> - Flavia Angelico e James Robert Lloyd (</w:t>
      </w:r>
      <w:proofErr w:type="spellStart"/>
      <w:r w:rsidRPr="00850BEA">
        <w:rPr>
          <w:rFonts w:ascii="Times New Roman" w:hAnsi="Times New Roman" w:cs="Times New Roman"/>
          <w:sz w:val="24"/>
          <w:szCs w:val="24"/>
          <w:shd w:val="clear" w:color="auto" w:fill="FFFFFF"/>
          <w:lang w:val="it-IT"/>
        </w:rPr>
        <w:t>Brasil</w:t>
      </w:r>
      <w:proofErr w:type="spellEnd"/>
      <w:r w:rsidRPr="00850BEA">
        <w:rPr>
          <w:rFonts w:ascii="Times New Roman" w:hAnsi="Times New Roman" w:cs="Times New Roman"/>
          <w:sz w:val="24"/>
          <w:szCs w:val="24"/>
          <w:shd w:val="clear" w:color="auto" w:fill="FFFFFF"/>
          <w:lang w:val="it-IT"/>
        </w:rPr>
        <w:t xml:space="preserve">, 2017, 68 </w:t>
      </w:r>
      <w:proofErr w:type="spellStart"/>
      <w:r w:rsidRPr="00850BEA">
        <w:rPr>
          <w:rFonts w:ascii="Times New Roman" w:hAnsi="Times New Roman" w:cs="Times New Roman"/>
          <w:sz w:val="24"/>
          <w:szCs w:val="24"/>
          <w:shd w:val="clear" w:color="auto" w:fill="FFFFFF"/>
          <w:lang w:val="it-IT"/>
        </w:rPr>
        <w:t>min</w:t>
      </w:r>
      <w:proofErr w:type="spellEnd"/>
      <w:r w:rsidRPr="00850BEA">
        <w:rPr>
          <w:rFonts w:ascii="Times New Roman" w:hAnsi="Times New Roman" w:cs="Times New Roman"/>
          <w:sz w:val="24"/>
          <w:szCs w:val="24"/>
          <w:shd w:val="clear" w:color="auto" w:fill="FFFFFF"/>
          <w:lang w:val="it-IT"/>
        </w:rPr>
        <w:t>)</w:t>
      </w:r>
    </w:p>
    <w:p w14:paraId="3229C169" w14:textId="77777777" w:rsidR="00B57413" w:rsidRPr="00850BEA" w:rsidRDefault="008C6515">
      <w:pPr>
        <w:pStyle w:val="Corps"/>
        <w:spacing w:after="0" w:line="240" w:lineRule="auto"/>
        <w:jc w:val="both"/>
        <w:rPr>
          <w:rFonts w:ascii="Times New Roman" w:eastAsia="Arial" w:hAnsi="Times New Roman" w:cs="Times New Roman"/>
          <w:color w:val="272727"/>
          <w:sz w:val="24"/>
          <w:szCs w:val="24"/>
          <w:u w:color="272727"/>
        </w:rPr>
      </w:pPr>
      <w:r w:rsidRPr="00850BEA">
        <w:rPr>
          <w:rFonts w:ascii="Times New Roman" w:hAnsi="Times New Roman" w:cs="Times New Roman"/>
          <w:color w:val="272727"/>
          <w:sz w:val="24"/>
          <w:szCs w:val="24"/>
          <w:u w:color="272727"/>
          <w:lang w:val="pt-PT"/>
        </w:rPr>
        <w:lastRenderedPageBreak/>
        <w:t>Um apelo global a uma mudança de paradigma, o filme testemunha a maior crise hídrica da história de São Paulo enquanto faz uma investigação profunda sobre a gestão de recursos hídricos na cidade e discute os fatos com especialistas, moradores, vítimas e ativistas.</w:t>
      </w:r>
    </w:p>
    <w:p w14:paraId="06ED9FE1" w14:textId="77777777" w:rsidR="00B57413" w:rsidRPr="00850BEA" w:rsidRDefault="00B57413">
      <w:pPr>
        <w:pStyle w:val="Corps"/>
        <w:spacing w:after="0" w:line="240" w:lineRule="auto"/>
        <w:jc w:val="both"/>
        <w:rPr>
          <w:rFonts w:ascii="Times New Roman" w:eastAsia="Arial" w:hAnsi="Times New Roman" w:cs="Times New Roman"/>
          <w:sz w:val="24"/>
          <w:szCs w:val="24"/>
        </w:rPr>
      </w:pPr>
    </w:p>
    <w:p w14:paraId="651B4032"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b/>
          <w:bCs/>
          <w:sz w:val="24"/>
          <w:szCs w:val="24"/>
          <w:lang w:val="es-ES_tradnl"/>
        </w:rPr>
        <w:t>“Baronesa”</w:t>
      </w:r>
      <w:r w:rsidRPr="00850BEA">
        <w:rPr>
          <w:rFonts w:ascii="Times New Roman" w:hAnsi="Times New Roman" w:cs="Times New Roman"/>
          <w:sz w:val="24"/>
          <w:szCs w:val="24"/>
          <w:lang w:val="es-ES_tradnl"/>
        </w:rPr>
        <w:t xml:space="preserve"> - </w:t>
      </w:r>
      <w:r w:rsidRPr="00850BEA">
        <w:rPr>
          <w:rFonts w:ascii="Times New Roman" w:hAnsi="Times New Roman" w:cs="Times New Roman"/>
          <w:sz w:val="24"/>
          <w:szCs w:val="24"/>
          <w:shd w:val="clear" w:color="auto" w:fill="FFFFFF"/>
          <w:lang w:val="es-ES_tradnl"/>
        </w:rPr>
        <w:t xml:space="preserve">Juliana </w:t>
      </w:r>
      <w:proofErr w:type="spellStart"/>
      <w:r w:rsidRPr="00850BEA">
        <w:rPr>
          <w:rFonts w:ascii="Times New Roman" w:hAnsi="Times New Roman" w:cs="Times New Roman"/>
          <w:sz w:val="24"/>
          <w:szCs w:val="24"/>
          <w:shd w:val="clear" w:color="auto" w:fill="FFFFFF"/>
          <w:lang w:val="es-ES_tradnl"/>
        </w:rPr>
        <w:t>Antunes</w:t>
      </w:r>
      <w:proofErr w:type="spellEnd"/>
      <w:r w:rsidRPr="00850BEA">
        <w:rPr>
          <w:rFonts w:ascii="Times New Roman" w:hAnsi="Times New Roman" w:cs="Times New Roman"/>
          <w:sz w:val="24"/>
          <w:szCs w:val="24"/>
          <w:lang w:val="es-ES_tradnl"/>
        </w:rPr>
        <w:t xml:space="preserve"> (Brasil, 2017, 71 min)</w:t>
      </w:r>
    </w:p>
    <w:p w14:paraId="617AA69D"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t xml:space="preserve">Andreia quer se mudar. </w:t>
      </w:r>
      <w:proofErr w:type="spellStart"/>
      <w:r w:rsidRPr="00850BEA">
        <w:rPr>
          <w:rFonts w:ascii="Times New Roman" w:hAnsi="Times New Roman" w:cs="Times New Roman"/>
          <w:sz w:val="24"/>
          <w:szCs w:val="24"/>
          <w:lang w:val="pt-PT"/>
        </w:rPr>
        <w:t>Leid</w:t>
      </w:r>
      <w:proofErr w:type="spellEnd"/>
      <w:r w:rsidRPr="00850BEA">
        <w:rPr>
          <w:rFonts w:ascii="Times New Roman" w:hAnsi="Times New Roman" w:cs="Times New Roman"/>
          <w:sz w:val="24"/>
          <w:szCs w:val="24"/>
          <w:lang w:val="pt-PT"/>
        </w:rPr>
        <w:t xml:space="preserve"> espera pelo marido preso. Vizinhas em um bairro na periferia de Belo Horizonte, elas tentam se desviar dos perigos da guerra do tráfico e evitar as tragédias trazidas pela chuva.</w:t>
      </w:r>
    </w:p>
    <w:p w14:paraId="3956B6D1" w14:textId="77777777" w:rsidR="00B57413" w:rsidRPr="00850BEA" w:rsidRDefault="00B57413">
      <w:pPr>
        <w:pStyle w:val="NormalWeb"/>
        <w:spacing w:before="0" w:after="0"/>
        <w:jc w:val="both"/>
        <w:rPr>
          <w:rFonts w:eastAsia="Arial" w:cs="Times New Roman"/>
        </w:rPr>
      </w:pPr>
    </w:p>
    <w:p w14:paraId="4EB04B56" w14:textId="77777777" w:rsidR="00B57413" w:rsidRPr="00850BEA" w:rsidRDefault="008C6515">
      <w:pPr>
        <w:pStyle w:val="Corps"/>
        <w:spacing w:after="0" w:line="240" w:lineRule="auto"/>
        <w:jc w:val="both"/>
        <w:rPr>
          <w:rFonts w:ascii="Times New Roman" w:eastAsia="Arial" w:hAnsi="Times New Roman" w:cs="Times New Roman"/>
          <w:sz w:val="24"/>
          <w:szCs w:val="24"/>
          <w:shd w:val="clear" w:color="auto" w:fill="FFFFFF"/>
        </w:rPr>
      </w:pPr>
      <w:r w:rsidRPr="00850BEA">
        <w:rPr>
          <w:rFonts w:ascii="Times New Roman" w:hAnsi="Times New Roman" w:cs="Times New Roman"/>
          <w:b/>
          <w:bCs/>
          <w:sz w:val="24"/>
          <w:szCs w:val="24"/>
          <w:shd w:val="clear" w:color="auto" w:fill="FFFFFF"/>
          <w:lang w:val="pt-PT"/>
        </w:rPr>
        <w:t>“</w:t>
      </w:r>
      <w:r w:rsidRPr="00850BEA">
        <w:rPr>
          <w:rFonts w:ascii="Times New Roman" w:hAnsi="Times New Roman" w:cs="Times New Roman"/>
          <w:b/>
          <w:bCs/>
          <w:sz w:val="24"/>
          <w:szCs w:val="24"/>
          <w:shd w:val="clear" w:color="auto" w:fill="FFFFFF"/>
          <w:lang w:val="it-IT"/>
        </w:rPr>
        <w:t>Berta Vive</w:t>
      </w:r>
      <w:r w:rsidRPr="00850BEA">
        <w:rPr>
          <w:rFonts w:ascii="Times New Roman" w:hAnsi="Times New Roman" w:cs="Times New Roman"/>
          <w:b/>
          <w:bCs/>
          <w:sz w:val="24"/>
          <w:szCs w:val="24"/>
          <w:shd w:val="clear" w:color="auto" w:fill="FFFFFF"/>
          <w:lang w:val="pt-PT"/>
        </w:rPr>
        <w:t>”</w:t>
      </w:r>
      <w:r w:rsidRPr="00850BEA">
        <w:rPr>
          <w:rFonts w:ascii="Times New Roman" w:hAnsi="Times New Roman" w:cs="Times New Roman"/>
          <w:sz w:val="24"/>
          <w:szCs w:val="24"/>
          <w:shd w:val="clear" w:color="auto" w:fill="FFFFFF"/>
          <w:lang w:val="pt-PT"/>
        </w:rPr>
        <w:t xml:space="preserve"> - </w:t>
      </w:r>
      <w:proofErr w:type="spellStart"/>
      <w:r w:rsidRPr="00850BEA">
        <w:rPr>
          <w:rFonts w:ascii="Times New Roman" w:hAnsi="Times New Roman" w:cs="Times New Roman"/>
          <w:sz w:val="24"/>
          <w:szCs w:val="24"/>
          <w:shd w:val="clear" w:color="auto" w:fill="FFFFFF"/>
          <w:lang w:val="pt-PT"/>
        </w:rPr>
        <w:t>Katia</w:t>
      </w:r>
      <w:proofErr w:type="spellEnd"/>
      <w:r w:rsidRPr="00850BEA">
        <w:rPr>
          <w:rFonts w:ascii="Times New Roman" w:hAnsi="Times New Roman" w:cs="Times New Roman"/>
          <w:sz w:val="24"/>
          <w:szCs w:val="24"/>
          <w:shd w:val="clear" w:color="auto" w:fill="FFFFFF"/>
          <w:lang w:val="pt-PT"/>
        </w:rPr>
        <w:t xml:space="preserve"> Lara (Honduras, 2016, 20 min)</w:t>
      </w:r>
    </w:p>
    <w:p w14:paraId="5C471328"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it-IT"/>
        </w:rPr>
        <w:t>O assassinato de Berta C</w:t>
      </w:r>
      <w:r w:rsidRPr="00850BEA">
        <w:rPr>
          <w:rFonts w:ascii="Times New Roman" w:hAnsi="Times New Roman" w:cs="Times New Roman"/>
          <w:sz w:val="24"/>
          <w:szCs w:val="24"/>
          <w:lang w:val="pt-PT"/>
        </w:rPr>
        <w:t xml:space="preserve">áceres, ocorrido em 2016, abalou o mundo. Ela era líder do COPINH - Conselho </w:t>
      </w:r>
      <w:proofErr w:type="spellStart"/>
      <w:r w:rsidRPr="00850BEA">
        <w:rPr>
          <w:rFonts w:ascii="Times New Roman" w:hAnsi="Times New Roman" w:cs="Times New Roman"/>
          <w:sz w:val="24"/>
          <w:szCs w:val="24"/>
          <w:lang w:val="pt-PT"/>
        </w:rPr>
        <w:t>Cí</w:t>
      </w:r>
      <w:proofErr w:type="spellEnd"/>
      <w:r w:rsidRPr="00850BEA">
        <w:rPr>
          <w:rFonts w:ascii="Times New Roman" w:hAnsi="Times New Roman" w:cs="Times New Roman"/>
          <w:sz w:val="24"/>
          <w:szCs w:val="24"/>
          <w:lang w:val="es-ES_tradnl"/>
        </w:rPr>
        <w:t>vico de Organiza</w:t>
      </w:r>
      <w:proofErr w:type="spellStart"/>
      <w:r w:rsidRPr="00850BEA">
        <w:rPr>
          <w:rFonts w:ascii="Times New Roman" w:hAnsi="Times New Roman" w:cs="Times New Roman"/>
          <w:sz w:val="24"/>
          <w:szCs w:val="24"/>
          <w:lang w:val="pt-PT"/>
        </w:rPr>
        <w:t>ções</w:t>
      </w:r>
      <w:proofErr w:type="spellEnd"/>
      <w:r w:rsidRPr="00850BEA">
        <w:rPr>
          <w:rFonts w:ascii="Times New Roman" w:hAnsi="Times New Roman" w:cs="Times New Roman"/>
          <w:sz w:val="24"/>
          <w:szCs w:val="24"/>
          <w:lang w:val="pt-PT"/>
        </w:rPr>
        <w:t xml:space="preserve"> Populares e Povos Indígenas de Honduras. Neste filme, acompanhamos Miriam Miranda, amiga e companheira de Berta, em sua luta contra a instalação de uma barragem no rio </w:t>
      </w:r>
      <w:proofErr w:type="spellStart"/>
      <w:r w:rsidRPr="00850BEA">
        <w:rPr>
          <w:rFonts w:ascii="Times New Roman" w:hAnsi="Times New Roman" w:cs="Times New Roman"/>
          <w:sz w:val="24"/>
          <w:szCs w:val="24"/>
          <w:lang w:val="pt-PT"/>
        </w:rPr>
        <w:t>Gualcarque</w:t>
      </w:r>
      <w:proofErr w:type="spellEnd"/>
      <w:r w:rsidRPr="00850BEA">
        <w:rPr>
          <w:rFonts w:ascii="Times New Roman" w:hAnsi="Times New Roman" w:cs="Times New Roman"/>
          <w:sz w:val="24"/>
          <w:szCs w:val="24"/>
          <w:lang w:val="pt-PT"/>
        </w:rPr>
        <w:t xml:space="preserve">, sagrado para o povo </w:t>
      </w:r>
      <w:proofErr w:type="spellStart"/>
      <w:r w:rsidRPr="00850BEA">
        <w:rPr>
          <w:rFonts w:ascii="Times New Roman" w:hAnsi="Times New Roman" w:cs="Times New Roman"/>
          <w:sz w:val="24"/>
          <w:szCs w:val="24"/>
          <w:lang w:val="pt-PT"/>
        </w:rPr>
        <w:t>Lenca</w:t>
      </w:r>
      <w:proofErr w:type="spellEnd"/>
      <w:r w:rsidRPr="00850BEA">
        <w:rPr>
          <w:rFonts w:ascii="Times New Roman" w:hAnsi="Times New Roman" w:cs="Times New Roman"/>
          <w:sz w:val="24"/>
          <w:szCs w:val="24"/>
          <w:lang w:val="pt-PT"/>
        </w:rPr>
        <w:t>. Essas duas mulheres sã</w:t>
      </w:r>
      <w:r w:rsidRPr="00850BEA">
        <w:rPr>
          <w:rFonts w:ascii="Times New Roman" w:hAnsi="Times New Roman" w:cs="Times New Roman"/>
          <w:sz w:val="24"/>
          <w:szCs w:val="24"/>
          <w:lang w:val="it-IT"/>
        </w:rPr>
        <w:t>o pe</w:t>
      </w:r>
      <w:proofErr w:type="spellStart"/>
      <w:r w:rsidRPr="00850BEA">
        <w:rPr>
          <w:rFonts w:ascii="Times New Roman" w:hAnsi="Times New Roman" w:cs="Times New Roman"/>
          <w:sz w:val="24"/>
          <w:szCs w:val="24"/>
          <w:lang w:val="pt-PT"/>
        </w:rPr>
        <w:t>ças</w:t>
      </w:r>
      <w:proofErr w:type="spellEnd"/>
      <w:r w:rsidRPr="00850BEA">
        <w:rPr>
          <w:rFonts w:ascii="Times New Roman" w:hAnsi="Times New Roman" w:cs="Times New Roman"/>
          <w:sz w:val="24"/>
          <w:szCs w:val="24"/>
          <w:lang w:val="pt-PT"/>
        </w:rPr>
        <w:t xml:space="preserve"> chave na luta pela descolonização em um </w:t>
      </w:r>
      <w:proofErr w:type="spellStart"/>
      <w:r w:rsidRPr="00850BEA">
        <w:rPr>
          <w:rFonts w:ascii="Times New Roman" w:hAnsi="Times New Roman" w:cs="Times New Roman"/>
          <w:sz w:val="24"/>
          <w:szCs w:val="24"/>
          <w:lang w:val="pt-PT"/>
        </w:rPr>
        <w:t>paí</w:t>
      </w:r>
      <w:proofErr w:type="spellEnd"/>
      <w:r w:rsidRPr="00850BEA">
        <w:rPr>
          <w:rFonts w:ascii="Times New Roman" w:hAnsi="Times New Roman" w:cs="Times New Roman"/>
          <w:sz w:val="24"/>
          <w:szCs w:val="24"/>
          <w:lang w:val="es-ES_tradnl"/>
        </w:rPr>
        <w:t xml:space="preserve">s que </w:t>
      </w:r>
      <w:proofErr w:type="spellStart"/>
      <w:r w:rsidRPr="00850BEA">
        <w:rPr>
          <w:rFonts w:ascii="Times New Roman" w:hAnsi="Times New Roman" w:cs="Times New Roman"/>
          <w:sz w:val="24"/>
          <w:szCs w:val="24"/>
          <w:lang w:val="es-ES_tradnl"/>
        </w:rPr>
        <w:t>est</w:t>
      </w:r>
      <w:proofErr w:type="spellEnd"/>
      <w:r w:rsidRPr="00850BEA">
        <w:rPr>
          <w:rFonts w:ascii="Times New Roman" w:hAnsi="Times New Roman" w:cs="Times New Roman"/>
          <w:sz w:val="24"/>
          <w:szCs w:val="24"/>
          <w:lang w:val="pt-PT"/>
        </w:rPr>
        <w:t>á sendo praticamente vendido ao capital transnacional e onde muitas vidas têm sido sacrificadas.</w:t>
      </w:r>
    </w:p>
    <w:p w14:paraId="2DB6DB78" w14:textId="77777777" w:rsidR="00B57413" w:rsidRPr="00850BEA" w:rsidRDefault="00B57413">
      <w:pPr>
        <w:pStyle w:val="Corps"/>
        <w:spacing w:after="0" w:line="240" w:lineRule="auto"/>
        <w:jc w:val="both"/>
        <w:rPr>
          <w:rFonts w:ascii="Times New Roman" w:eastAsia="Arial" w:hAnsi="Times New Roman" w:cs="Times New Roman"/>
          <w:sz w:val="24"/>
          <w:szCs w:val="24"/>
          <w:shd w:val="clear" w:color="auto" w:fill="FFFFFF"/>
        </w:rPr>
      </w:pPr>
    </w:p>
    <w:p w14:paraId="5B0E60AF" w14:textId="77777777" w:rsidR="00B57413" w:rsidRPr="00850BEA" w:rsidRDefault="008C6515">
      <w:pPr>
        <w:pStyle w:val="Corps"/>
        <w:spacing w:after="0" w:line="240" w:lineRule="auto"/>
        <w:jc w:val="both"/>
        <w:rPr>
          <w:rFonts w:ascii="Times New Roman" w:eastAsia="Arial" w:hAnsi="Times New Roman" w:cs="Times New Roman"/>
          <w:sz w:val="24"/>
          <w:szCs w:val="24"/>
          <w:shd w:val="clear" w:color="auto" w:fill="FFFFFF"/>
        </w:rPr>
      </w:pPr>
      <w:r w:rsidRPr="00850BEA">
        <w:rPr>
          <w:rFonts w:ascii="Times New Roman" w:hAnsi="Times New Roman" w:cs="Times New Roman"/>
          <w:b/>
          <w:bCs/>
          <w:sz w:val="24"/>
          <w:szCs w:val="24"/>
          <w:shd w:val="clear" w:color="auto" w:fill="FFFFFF"/>
          <w:lang w:val="pt-PT"/>
        </w:rPr>
        <w:t xml:space="preserve">“Cidade </w:t>
      </w:r>
      <w:proofErr w:type="spellStart"/>
      <w:r w:rsidRPr="00850BEA">
        <w:rPr>
          <w:rFonts w:ascii="Times New Roman" w:hAnsi="Times New Roman" w:cs="Times New Roman"/>
          <w:b/>
          <w:bCs/>
          <w:sz w:val="24"/>
          <w:szCs w:val="24"/>
          <w:shd w:val="clear" w:color="auto" w:fill="FFFFFF"/>
          <w:lang w:val="pt-PT"/>
        </w:rPr>
        <w:t>Maya</w:t>
      </w:r>
      <w:proofErr w:type="spellEnd"/>
      <w:r w:rsidRPr="00850BEA">
        <w:rPr>
          <w:rFonts w:ascii="Times New Roman" w:hAnsi="Times New Roman" w:cs="Times New Roman"/>
          <w:b/>
          <w:bCs/>
          <w:sz w:val="24"/>
          <w:szCs w:val="24"/>
          <w:shd w:val="clear" w:color="auto" w:fill="FFFFFF"/>
          <w:lang w:val="pt-PT"/>
        </w:rPr>
        <w:t>”</w:t>
      </w:r>
      <w:r w:rsidRPr="00850BEA">
        <w:rPr>
          <w:rFonts w:ascii="Times New Roman" w:hAnsi="Times New Roman" w:cs="Times New Roman"/>
          <w:sz w:val="24"/>
          <w:szCs w:val="24"/>
          <w:shd w:val="clear" w:color="auto" w:fill="FFFFFF"/>
        </w:rPr>
        <w:t xml:space="preserve"> - </w:t>
      </w:r>
      <w:proofErr w:type="spellStart"/>
      <w:r w:rsidRPr="00850BEA">
        <w:rPr>
          <w:rFonts w:ascii="Times New Roman" w:hAnsi="Times New Roman" w:cs="Times New Roman"/>
          <w:sz w:val="24"/>
          <w:szCs w:val="24"/>
          <w:shd w:val="clear" w:color="auto" w:fill="FFFFFF"/>
        </w:rPr>
        <w:t>Andr</w:t>
      </w:r>
      <w:proofErr w:type="spellEnd"/>
      <w:r w:rsidRPr="00850BEA">
        <w:rPr>
          <w:rFonts w:ascii="Times New Roman" w:hAnsi="Times New Roman" w:cs="Times New Roman"/>
          <w:sz w:val="24"/>
          <w:szCs w:val="24"/>
          <w:shd w:val="clear" w:color="auto" w:fill="FFFFFF"/>
          <w:lang w:val="pt-PT"/>
        </w:rPr>
        <w:t>é</w:t>
      </w:r>
      <w:r w:rsidRPr="00850BEA">
        <w:rPr>
          <w:rFonts w:ascii="Times New Roman" w:hAnsi="Times New Roman" w:cs="Times New Roman"/>
          <w:sz w:val="24"/>
          <w:szCs w:val="24"/>
          <w:shd w:val="clear" w:color="auto" w:fill="FFFFFF"/>
          <w:lang w:val="it-IT"/>
        </w:rPr>
        <w:t xml:space="preserve">s </w:t>
      </w:r>
      <w:proofErr w:type="spellStart"/>
      <w:r w:rsidRPr="00850BEA">
        <w:rPr>
          <w:rFonts w:ascii="Times New Roman" w:hAnsi="Times New Roman" w:cs="Times New Roman"/>
          <w:sz w:val="24"/>
          <w:szCs w:val="24"/>
          <w:shd w:val="clear" w:color="auto" w:fill="FFFFFF"/>
          <w:lang w:val="it-IT"/>
        </w:rPr>
        <w:t>Padilla</w:t>
      </w:r>
      <w:proofErr w:type="spellEnd"/>
      <w:r w:rsidRPr="00850BEA">
        <w:rPr>
          <w:rFonts w:ascii="Times New Roman" w:hAnsi="Times New Roman" w:cs="Times New Roman"/>
          <w:sz w:val="24"/>
          <w:szCs w:val="24"/>
          <w:shd w:val="clear" w:color="auto" w:fill="FFFFFF"/>
          <w:lang w:val="it-IT"/>
        </w:rPr>
        <w:t xml:space="preserve"> </w:t>
      </w:r>
      <w:proofErr w:type="spellStart"/>
      <w:r w:rsidRPr="00850BEA">
        <w:rPr>
          <w:rFonts w:ascii="Times New Roman" w:hAnsi="Times New Roman" w:cs="Times New Roman"/>
          <w:sz w:val="24"/>
          <w:szCs w:val="24"/>
          <w:shd w:val="clear" w:color="auto" w:fill="FFFFFF"/>
          <w:lang w:val="it-IT"/>
        </w:rPr>
        <w:t>Domene</w:t>
      </w:r>
      <w:proofErr w:type="spellEnd"/>
      <w:r w:rsidRPr="00850BEA">
        <w:rPr>
          <w:rFonts w:ascii="Times New Roman" w:hAnsi="Times New Roman" w:cs="Times New Roman"/>
          <w:sz w:val="24"/>
          <w:szCs w:val="24"/>
          <w:shd w:val="clear" w:color="auto" w:fill="FFFFFF"/>
          <w:lang w:val="it-IT"/>
        </w:rPr>
        <w:t xml:space="preserve"> (M</w:t>
      </w:r>
      <w:r w:rsidRPr="00850BEA">
        <w:rPr>
          <w:rFonts w:ascii="Times New Roman" w:hAnsi="Times New Roman" w:cs="Times New Roman"/>
          <w:sz w:val="24"/>
          <w:szCs w:val="24"/>
          <w:shd w:val="clear" w:color="auto" w:fill="FFFFFF"/>
          <w:lang w:val="pt-PT"/>
        </w:rPr>
        <w:t>é</w:t>
      </w:r>
      <w:proofErr w:type="spellStart"/>
      <w:r w:rsidRPr="00850BEA">
        <w:rPr>
          <w:rFonts w:ascii="Times New Roman" w:hAnsi="Times New Roman" w:cs="Times New Roman"/>
          <w:sz w:val="24"/>
          <w:szCs w:val="24"/>
          <w:shd w:val="clear" w:color="auto" w:fill="FFFFFF"/>
          <w:lang w:val="de-DE"/>
        </w:rPr>
        <w:t>xico</w:t>
      </w:r>
      <w:proofErr w:type="spellEnd"/>
      <w:r w:rsidRPr="00850BEA">
        <w:rPr>
          <w:rFonts w:ascii="Times New Roman" w:hAnsi="Times New Roman" w:cs="Times New Roman"/>
          <w:sz w:val="24"/>
          <w:szCs w:val="24"/>
          <w:shd w:val="clear" w:color="auto" w:fill="FFFFFF"/>
          <w:lang w:val="de-DE"/>
        </w:rPr>
        <w:t>/Fran</w:t>
      </w:r>
      <w:r w:rsidRPr="00850BEA">
        <w:rPr>
          <w:rFonts w:ascii="Times New Roman" w:hAnsi="Times New Roman" w:cs="Times New Roman"/>
          <w:sz w:val="24"/>
          <w:szCs w:val="24"/>
          <w:shd w:val="clear" w:color="auto" w:fill="FFFFFF"/>
          <w:lang w:val="pt-PT"/>
        </w:rPr>
        <w:t>ç</w:t>
      </w:r>
      <w:r w:rsidRPr="00850BEA">
        <w:rPr>
          <w:rFonts w:ascii="Times New Roman" w:hAnsi="Times New Roman" w:cs="Times New Roman"/>
          <w:sz w:val="24"/>
          <w:szCs w:val="24"/>
          <w:shd w:val="clear" w:color="auto" w:fill="FFFFFF"/>
        </w:rPr>
        <w:t>a, 2016, 24 min)</w:t>
      </w:r>
    </w:p>
    <w:p w14:paraId="51A00E76"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t xml:space="preserve">Na cidade de </w:t>
      </w:r>
      <w:proofErr w:type="spellStart"/>
      <w:r w:rsidRPr="00850BEA">
        <w:rPr>
          <w:rFonts w:ascii="Times New Roman" w:hAnsi="Times New Roman" w:cs="Times New Roman"/>
          <w:sz w:val="24"/>
          <w:szCs w:val="24"/>
          <w:lang w:val="pt-PT"/>
        </w:rPr>
        <w:t>Merida</w:t>
      </w:r>
      <w:proofErr w:type="spellEnd"/>
      <w:r w:rsidRPr="00850BEA">
        <w:rPr>
          <w:rFonts w:ascii="Times New Roman" w:hAnsi="Times New Roman" w:cs="Times New Roman"/>
          <w:sz w:val="24"/>
          <w:szCs w:val="24"/>
          <w:lang w:val="pt-PT"/>
        </w:rPr>
        <w:t xml:space="preserve">, no México, um grupo de maias urbanos operam um misterioso instrumento a fim de realizar uma pesquisa num sítio arqueológico. O filme tangencia os limites da </w:t>
      </w:r>
      <w:proofErr w:type="spellStart"/>
      <w:r w:rsidRPr="00850BEA">
        <w:rPr>
          <w:rFonts w:ascii="Times New Roman" w:hAnsi="Times New Roman" w:cs="Times New Roman"/>
          <w:sz w:val="24"/>
          <w:szCs w:val="24"/>
          <w:lang w:val="pt-PT"/>
        </w:rPr>
        <w:t>ficçã</w:t>
      </w:r>
      <w:proofErr w:type="spellEnd"/>
      <w:r w:rsidRPr="00850BEA">
        <w:rPr>
          <w:rFonts w:ascii="Times New Roman" w:hAnsi="Times New Roman" w:cs="Times New Roman"/>
          <w:sz w:val="24"/>
          <w:szCs w:val="24"/>
          <w:lang w:val="es-ES_tradnl"/>
        </w:rPr>
        <w:t xml:space="preserve">o </w:t>
      </w:r>
      <w:proofErr w:type="spellStart"/>
      <w:r w:rsidRPr="00850BEA">
        <w:rPr>
          <w:rFonts w:ascii="Times New Roman" w:hAnsi="Times New Roman" w:cs="Times New Roman"/>
          <w:sz w:val="24"/>
          <w:szCs w:val="24"/>
          <w:lang w:val="es-ES_tradnl"/>
        </w:rPr>
        <w:t>cient</w:t>
      </w:r>
      <w:r w:rsidRPr="00850BEA">
        <w:rPr>
          <w:rFonts w:ascii="Times New Roman" w:hAnsi="Times New Roman" w:cs="Times New Roman"/>
          <w:sz w:val="24"/>
          <w:szCs w:val="24"/>
          <w:lang w:val="pt-PT"/>
        </w:rPr>
        <w:t>ífica</w:t>
      </w:r>
      <w:proofErr w:type="spellEnd"/>
      <w:r w:rsidRPr="00850BEA">
        <w:rPr>
          <w:rFonts w:ascii="Times New Roman" w:hAnsi="Times New Roman" w:cs="Times New Roman"/>
          <w:sz w:val="24"/>
          <w:szCs w:val="24"/>
          <w:lang w:val="pt-PT"/>
        </w:rPr>
        <w:t xml:space="preserve"> e do documentário para desconstruir o imaginário corrente em torno da cultura e da identidade maias hoje.  </w:t>
      </w:r>
    </w:p>
    <w:p w14:paraId="0457AC7F" w14:textId="77777777" w:rsidR="00B57413" w:rsidRPr="00850BEA" w:rsidRDefault="00B57413">
      <w:pPr>
        <w:pStyle w:val="Corps"/>
        <w:spacing w:after="0" w:line="240" w:lineRule="auto"/>
        <w:jc w:val="both"/>
        <w:rPr>
          <w:rFonts w:ascii="Times New Roman" w:eastAsia="Arial" w:hAnsi="Times New Roman" w:cs="Times New Roman"/>
          <w:sz w:val="24"/>
          <w:szCs w:val="24"/>
          <w:shd w:val="clear" w:color="auto" w:fill="FFFFFF"/>
        </w:rPr>
      </w:pPr>
    </w:p>
    <w:p w14:paraId="32813FA2" w14:textId="77777777" w:rsidR="00B57413" w:rsidRPr="00850BEA" w:rsidRDefault="008C6515">
      <w:pPr>
        <w:pStyle w:val="Corps"/>
        <w:spacing w:after="0" w:line="240" w:lineRule="auto"/>
        <w:jc w:val="both"/>
        <w:rPr>
          <w:rFonts w:ascii="Times New Roman" w:eastAsia="Arial" w:hAnsi="Times New Roman" w:cs="Times New Roman"/>
          <w:sz w:val="24"/>
          <w:szCs w:val="24"/>
          <w:shd w:val="clear" w:color="auto" w:fill="FFFFFF"/>
        </w:rPr>
      </w:pPr>
      <w:r w:rsidRPr="00850BEA">
        <w:rPr>
          <w:rFonts w:ascii="Times New Roman" w:hAnsi="Times New Roman" w:cs="Times New Roman"/>
          <w:b/>
          <w:bCs/>
          <w:sz w:val="24"/>
          <w:szCs w:val="24"/>
          <w:shd w:val="clear" w:color="auto" w:fill="FFFFFF"/>
          <w:lang w:val="es-ES_tradnl"/>
        </w:rPr>
        <w:t>“</w:t>
      </w:r>
      <w:proofErr w:type="spellStart"/>
      <w:r w:rsidRPr="00850BEA">
        <w:rPr>
          <w:rFonts w:ascii="Times New Roman" w:hAnsi="Times New Roman" w:cs="Times New Roman"/>
          <w:b/>
          <w:bCs/>
          <w:sz w:val="24"/>
          <w:szCs w:val="24"/>
          <w:shd w:val="clear" w:color="auto" w:fill="FFFFFF"/>
          <w:lang w:val="es-ES_tradnl"/>
        </w:rPr>
        <w:t>Corp</w:t>
      </w:r>
      <w:proofErr w:type="spellEnd"/>
      <w:r w:rsidRPr="00850BEA">
        <w:rPr>
          <w:rFonts w:ascii="Times New Roman" w:hAnsi="Times New Roman" w:cs="Times New Roman"/>
          <w:b/>
          <w:bCs/>
          <w:sz w:val="24"/>
          <w:szCs w:val="24"/>
          <w:shd w:val="clear" w:color="auto" w:fill="FFFFFF"/>
          <w:lang w:val="es-ES_tradnl"/>
        </w:rPr>
        <w:t>”</w:t>
      </w:r>
      <w:r w:rsidRPr="00850BEA">
        <w:rPr>
          <w:rFonts w:ascii="Times New Roman" w:hAnsi="Times New Roman" w:cs="Times New Roman"/>
          <w:sz w:val="24"/>
          <w:szCs w:val="24"/>
          <w:shd w:val="clear" w:color="auto" w:fill="FFFFFF"/>
          <w:lang w:val="es-ES_tradnl"/>
        </w:rPr>
        <w:t xml:space="preserve"> - Pablo </w:t>
      </w:r>
      <w:proofErr w:type="spellStart"/>
      <w:r w:rsidRPr="00850BEA">
        <w:rPr>
          <w:rFonts w:ascii="Times New Roman" w:hAnsi="Times New Roman" w:cs="Times New Roman"/>
          <w:sz w:val="24"/>
          <w:szCs w:val="24"/>
          <w:shd w:val="clear" w:color="auto" w:fill="FFFFFF"/>
          <w:lang w:val="es-ES_tradnl"/>
        </w:rPr>
        <w:t>Polledri</w:t>
      </w:r>
      <w:proofErr w:type="spellEnd"/>
      <w:r w:rsidRPr="00850BEA">
        <w:rPr>
          <w:rFonts w:ascii="Times New Roman" w:hAnsi="Times New Roman" w:cs="Times New Roman"/>
          <w:sz w:val="24"/>
          <w:szCs w:val="24"/>
          <w:shd w:val="clear" w:color="auto" w:fill="FFFFFF"/>
          <w:lang w:val="es-ES_tradnl"/>
        </w:rPr>
        <w:t xml:space="preserve"> (Argentina, 2016, 9 min)</w:t>
      </w:r>
    </w:p>
    <w:p w14:paraId="2372E5DF"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it-IT"/>
        </w:rPr>
        <w:t>Ambi</w:t>
      </w:r>
      <w:proofErr w:type="spellStart"/>
      <w:r w:rsidRPr="00850BEA">
        <w:rPr>
          <w:rFonts w:ascii="Times New Roman" w:hAnsi="Times New Roman" w:cs="Times New Roman"/>
          <w:sz w:val="24"/>
          <w:szCs w:val="24"/>
          <w:lang w:val="pt-PT"/>
        </w:rPr>
        <w:t>ção</w:t>
      </w:r>
      <w:proofErr w:type="spellEnd"/>
      <w:r w:rsidRPr="00850BEA">
        <w:rPr>
          <w:rFonts w:ascii="Times New Roman" w:hAnsi="Times New Roman" w:cs="Times New Roman"/>
          <w:sz w:val="24"/>
          <w:szCs w:val="24"/>
          <w:lang w:val="pt-PT"/>
        </w:rPr>
        <w:t>, exploração do trabalho, poluição ambiental, degradação humana, mais-valia, corrupção e muito mais no “maravilhoso” mundo do livre mercado!</w:t>
      </w:r>
    </w:p>
    <w:p w14:paraId="09E96273" w14:textId="77777777" w:rsidR="00B57413" w:rsidRPr="00850BEA" w:rsidRDefault="00B57413">
      <w:pPr>
        <w:pStyle w:val="Corps"/>
        <w:spacing w:after="0" w:line="240" w:lineRule="auto"/>
        <w:jc w:val="both"/>
        <w:rPr>
          <w:rFonts w:ascii="Times New Roman" w:eastAsia="Arial" w:hAnsi="Times New Roman" w:cs="Times New Roman"/>
          <w:sz w:val="24"/>
          <w:szCs w:val="24"/>
        </w:rPr>
      </w:pPr>
    </w:p>
    <w:p w14:paraId="59727F5C"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b/>
          <w:bCs/>
          <w:sz w:val="24"/>
          <w:szCs w:val="24"/>
          <w:lang w:val="pt-PT"/>
        </w:rPr>
        <w:t>“</w:t>
      </w:r>
      <w:r w:rsidRPr="00850BEA">
        <w:rPr>
          <w:rFonts w:ascii="Times New Roman" w:hAnsi="Times New Roman" w:cs="Times New Roman"/>
          <w:b/>
          <w:bCs/>
          <w:sz w:val="24"/>
          <w:szCs w:val="24"/>
          <w:shd w:val="clear" w:color="auto" w:fill="FFFFFF"/>
          <w:lang w:val="pt-PT"/>
        </w:rPr>
        <w:t>Dedo na Ferida”</w:t>
      </w:r>
      <w:r w:rsidRPr="00850BEA">
        <w:rPr>
          <w:rFonts w:ascii="Times New Roman" w:hAnsi="Times New Roman" w:cs="Times New Roman"/>
          <w:sz w:val="24"/>
          <w:szCs w:val="24"/>
          <w:shd w:val="clear" w:color="auto" w:fill="FFFFFF"/>
          <w:lang w:val="it-IT"/>
        </w:rPr>
        <w:t xml:space="preserve"> - Silvio </w:t>
      </w:r>
      <w:proofErr w:type="spellStart"/>
      <w:r w:rsidRPr="00850BEA">
        <w:rPr>
          <w:rFonts w:ascii="Times New Roman" w:hAnsi="Times New Roman" w:cs="Times New Roman"/>
          <w:sz w:val="24"/>
          <w:szCs w:val="24"/>
          <w:shd w:val="clear" w:color="auto" w:fill="FFFFFF"/>
          <w:lang w:val="it-IT"/>
        </w:rPr>
        <w:t>Tendler</w:t>
      </w:r>
      <w:proofErr w:type="spellEnd"/>
      <w:r w:rsidRPr="00850BEA">
        <w:rPr>
          <w:rFonts w:ascii="Times New Roman" w:hAnsi="Times New Roman" w:cs="Times New Roman"/>
          <w:sz w:val="24"/>
          <w:szCs w:val="24"/>
          <w:shd w:val="clear" w:color="auto" w:fill="FFFFFF"/>
          <w:lang w:val="it-IT"/>
        </w:rPr>
        <w:t xml:space="preserve"> (</w:t>
      </w:r>
      <w:proofErr w:type="spellStart"/>
      <w:r w:rsidRPr="00850BEA">
        <w:rPr>
          <w:rFonts w:ascii="Times New Roman" w:hAnsi="Times New Roman" w:cs="Times New Roman"/>
          <w:sz w:val="24"/>
          <w:szCs w:val="24"/>
          <w:shd w:val="clear" w:color="auto" w:fill="FFFFFF"/>
          <w:lang w:val="it-IT"/>
        </w:rPr>
        <w:t>Brasil</w:t>
      </w:r>
      <w:proofErr w:type="spellEnd"/>
      <w:r w:rsidRPr="00850BEA">
        <w:rPr>
          <w:rFonts w:ascii="Times New Roman" w:hAnsi="Times New Roman" w:cs="Times New Roman"/>
          <w:sz w:val="24"/>
          <w:szCs w:val="24"/>
          <w:shd w:val="clear" w:color="auto" w:fill="FFFFFF"/>
          <w:lang w:val="it-IT"/>
        </w:rPr>
        <w:t xml:space="preserve">, 2017, 92 </w:t>
      </w:r>
      <w:proofErr w:type="spellStart"/>
      <w:r w:rsidRPr="00850BEA">
        <w:rPr>
          <w:rFonts w:ascii="Times New Roman" w:hAnsi="Times New Roman" w:cs="Times New Roman"/>
          <w:sz w:val="24"/>
          <w:szCs w:val="24"/>
          <w:shd w:val="clear" w:color="auto" w:fill="FFFFFF"/>
          <w:lang w:val="it-IT"/>
        </w:rPr>
        <w:t>min</w:t>
      </w:r>
      <w:proofErr w:type="spellEnd"/>
      <w:r w:rsidRPr="00850BEA">
        <w:rPr>
          <w:rFonts w:ascii="Times New Roman" w:hAnsi="Times New Roman" w:cs="Times New Roman"/>
          <w:sz w:val="24"/>
          <w:szCs w:val="24"/>
          <w:shd w:val="clear" w:color="auto" w:fill="FFFFFF"/>
          <w:lang w:val="it-IT"/>
        </w:rPr>
        <w:t>)</w:t>
      </w:r>
    </w:p>
    <w:p w14:paraId="188CE55C"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t xml:space="preserve">O filme trata do fim do estado de bem-estar social e da interrupção dos sonhos de uma vida melhor para todos em um cenário onde a lógica homicida do capital financeiro inviabiliza qualquer alternativa de justiça social. Milhões de pessoas peregrinam em busca de melhores condições de vida enquanto a perversão do capital só aspira a concentração da riqueza em poucas mãos. Neste cenário de tensões sociais, artistas e intelectuais lutam para transformar o mundo levantando temas como os fim dos direitos sociais, o desemprego, o mercado e o consumo. A arte se converte em ferramenta de </w:t>
      </w:r>
      <w:proofErr w:type="spellStart"/>
      <w:r w:rsidRPr="00850BEA">
        <w:rPr>
          <w:rFonts w:ascii="Times New Roman" w:hAnsi="Times New Roman" w:cs="Times New Roman"/>
          <w:sz w:val="24"/>
          <w:szCs w:val="24"/>
          <w:lang w:val="pt-PT"/>
        </w:rPr>
        <w:t>mudanç</w:t>
      </w:r>
      <w:proofErr w:type="spellEnd"/>
      <w:r w:rsidRPr="00850BEA">
        <w:rPr>
          <w:rFonts w:ascii="Times New Roman" w:hAnsi="Times New Roman" w:cs="Times New Roman"/>
          <w:sz w:val="24"/>
          <w:szCs w:val="24"/>
          <w:lang w:val="it-IT"/>
        </w:rPr>
        <w:t xml:space="preserve">a social provocando </w:t>
      </w:r>
      <w:proofErr w:type="spellStart"/>
      <w:r w:rsidRPr="00850BEA">
        <w:rPr>
          <w:rFonts w:ascii="Times New Roman" w:hAnsi="Times New Roman" w:cs="Times New Roman"/>
          <w:sz w:val="24"/>
          <w:szCs w:val="24"/>
          <w:lang w:val="it-IT"/>
        </w:rPr>
        <w:t>discuss</w:t>
      </w:r>
      <w:proofErr w:type="spellEnd"/>
      <w:r w:rsidRPr="00850BEA">
        <w:rPr>
          <w:rFonts w:ascii="Times New Roman" w:hAnsi="Times New Roman" w:cs="Times New Roman"/>
          <w:sz w:val="24"/>
          <w:szCs w:val="24"/>
          <w:lang w:val="pt-PT"/>
        </w:rPr>
        <w:t>õ</w:t>
      </w:r>
      <w:r w:rsidRPr="00850BEA">
        <w:rPr>
          <w:rFonts w:ascii="Times New Roman" w:hAnsi="Times New Roman" w:cs="Times New Roman"/>
          <w:sz w:val="24"/>
          <w:szCs w:val="24"/>
          <w:lang w:val="es-ES_tradnl"/>
        </w:rPr>
        <w:t>es que n</w:t>
      </w:r>
      <w:proofErr w:type="spellStart"/>
      <w:r w:rsidRPr="00850BEA">
        <w:rPr>
          <w:rFonts w:ascii="Times New Roman" w:hAnsi="Times New Roman" w:cs="Times New Roman"/>
          <w:sz w:val="24"/>
          <w:szCs w:val="24"/>
          <w:lang w:val="pt-PT"/>
        </w:rPr>
        <w:t>ão</w:t>
      </w:r>
      <w:proofErr w:type="spellEnd"/>
      <w:r w:rsidRPr="00850BEA">
        <w:rPr>
          <w:rFonts w:ascii="Times New Roman" w:hAnsi="Times New Roman" w:cs="Times New Roman"/>
          <w:sz w:val="24"/>
          <w:szCs w:val="24"/>
          <w:lang w:val="pt-PT"/>
        </w:rPr>
        <w:t xml:space="preserve"> interessam aos 1% mais ricos.</w:t>
      </w:r>
    </w:p>
    <w:p w14:paraId="7047B457" w14:textId="77777777" w:rsidR="00B57413" w:rsidRPr="00850BEA" w:rsidRDefault="00B57413">
      <w:pPr>
        <w:pStyle w:val="Corps"/>
        <w:spacing w:after="0" w:line="240" w:lineRule="auto"/>
        <w:jc w:val="both"/>
        <w:rPr>
          <w:rFonts w:ascii="Times New Roman" w:eastAsia="Arial" w:hAnsi="Times New Roman" w:cs="Times New Roman"/>
          <w:sz w:val="24"/>
          <w:szCs w:val="24"/>
          <w:shd w:val="clear" w:color="auto" w:fill="FFFFFF"/>
        </w:rPr>
      </w:pPr>
    </w:p>
    <w:p w14:paraId="09DE571C" w14:textId="77777777" w:rsidR="00B57413" w:rsidRPr="00850BEA" w:rsidRDefault="008C6515">
      <w:pPr>
        <w:pStyle w:val="Corps"/>
        <w:spacing w:after="0" w:line="240" w:lineRule="auto"/>
        <w:jc w:val="both"/>
        <w:rPr>
          <w:rFonts w:ascii="Times New Roman" w:eastAsia="Arial" w:hAnsi="Times New Roman" w:cs="Times New Roman"/>
          <w:sz w:val="24"/>
          <w:szCs w:val="24"/>
          <w:shd w:val="clear" w:color="auto" w:fill="FFFFFF"/>
        </w:rPr>
      </w:pPr>
      <w:r w:rsidRPr="00850BEA">
        <w:rPr>
          <w:rFonts w:ascii="Times New Roman" w:hAnsi="Times New Roman" w:cs="Times New Roman"/>
          <w:b/>
          <w:bCs/>
          <w:sz w:val="24"/>
          <w:szCs w:val="24"/>
          <w:shd w:val="clear" w:color="auto" w:fill="FFFFFF"/>
          <w:lang w:val="pt-PT"/>
        </w:rPr>
        <w:t>“</w:t>
      </w:r>
      <w:proofErr w:type="spellStart"/>
      <w:r w:rsidRPr="00850BEA">
        <w:rPr>
          <w:rFonts w:ascii="Times New Roman" w:hAnsi="Times New Roman" w:cs="Times New Roman"/>
          <w:b/>
          <w:bCs/>
          <w:sz w:val="24"/>
          <w:szCs w:val="24"/>
          <w:shd w:val="clear" w:color="auto" w:fill="FFFFFF"/>
          <w:lang w:val="es-ES_tradnl"/>
        </w:rPr>
        <w:t>Esp</w:t>
      </w:r>
      <w:r w:rsidRPr="00850BEA">
        <w:rPr>
          <w:rFonts w:ascii="Times New Roman" w:hAnsi="Times New Roman" w:cs="Times New Roman"/>
          <w:b/>
          <w:bCs/>
          <w:sz w:val="24"/>
          <w:szCs w:val="24"/>
          <w:shd w:val="clear" w:color="auto" w:fill="FFFFFF"/>
          <w:lang w:val="pt-PT"/>
        </w:rPr>
        <w:t>ólio</w:t>
      </w:r>
      <w:proofErr w:type="spellEnd"/>
      <w:r w:rsidRPr="00850BEA">
        <w:rPr>
          <w:rFonts w:ascii="Times New Roman" w:hAnsi="Times New Roman" w:cs="Times New Roman"/>
          <w:b/>
          <w:bCs/>
          <w:sz w:val="24"/>
          <w:szCs w:val="24"/>
          <w:shd w:val="clear" w:color="auto" w:fill="FFFFFF"/>
          <w:lang w:val="pt-PT"/>
        </w:rPr>
        <w:t xml:space="preserve"> da Cidade”</w:t>
      </w:r>
      <w:r w:rsidRPr="00850BEA">
        <w:rPr>
          <w:rFonts w:ascii="Times New Roman" w:hAnsi="Times New Roman" w:cs="Times New Roman"/>
          <w:sz w:val="24"/>
          <w:szCs w:val="24"/>
          <w:shd w:val="clear" w:color="auto" w:fill="FFFFFF"/>
          <w:lang w:val="it-IT"/>
        </w:rPr>
        <w:t xml:space="preserve"> - Paulo </w:t>
      </w:r>
      <w:proofErr w:type="spellStart"/>
      <w:r w:rsidRPr="00850BEA">
        <w:rPr>
          <w:rFonts w:ascii="Times New Roman" w:hAnsi="Times New Roman" w:cs="Times New Roman"/>
          <w:sz w:val="24"/>
          <w:szCs w:val="24"/>
          <w:shd w:val="clear" w:color="auto" w:fill="FFFFFF"/>
          <w:lang w:val="it-IT"/>
        </w:rPr>
        <w:t>Murilo</w:t>
      </w:r>
      <w:proofErr w:type="spellEnd"/>
      <w:r w:rsidRPr="00850BEA">
        <w:rPr>
          <w:rFonts w:ascii="Times New Roman" w:hAnsi="Times New Roman" w:cs="Times New Roman"/>
          <w:sz w:val="24"/>
          <w:szCs w:val="24"/>
          <w:shd w:val="clear" w:color="auto" w:fill="FFFFFF"/>
          <w:lang w:val="it-IT"/>
        </w:rPr>
        <w:t xml:space="preserve"> Fonseca e Andre </w:t>
      </w:r>
      <w:proofErr w:type="spellStart"/>
      <w:r w:rsidRPr="00850BEA">
        <w:rPr>
          <w:rFonts w:ascii="Times New Roman" w:hAnsi="Times New Roman" w:cs="Times New Roman"/>
          <w:sz w:val="24"/>
          <w:szCs w:val="24"/>
          <w:shd w:val="clear" w:color="auto" w:fill="FFFFFF"/>
          <w:lang w:val="it-IT"/>
        </w:rPr>
        <w:t>Turazzi</w:t>
      </w:r>
      <w:proofErr w:type="spellEnd"/>
      <w:r w:rsidRPr="00850BEA">
        <w:rPr>
          <w:rFonts w:ascii="Times New Roman" w:hAnsi="Times New Roman" w:cs="Times New Roman"/>
          <w:sz w:val="24"/>
          <w:szCs w:val="24"/>
          <w:shd w:val="clear" w:color="auto" w:fill="FFFFFF"/>
          <w:lang w:val="it-IT"/>
        </w:rPr>
        <w:t xml:space="preserve"> (</w:t>
      </w:r>
      <w:proofErr w:type="spellStart"/>
      <w:r w:rsidRPr="00850BEA">
        <w:rPr>
          <w:rFonts w:ascii="Times New Roman" w:hAnsi="Times New Roman" w:cs="Times New Roman"/>
          <w:sz w:val="24"/>
          <w:szCs w:val="24"/>
          <w:shd w:val="clear" w:color="auto" w:fill="FFFFFF"/>
          <w:lang w:val="it-IT"/>
        </w:rPr>
        <w:t>Brasil</w:t>
      </w:r>
      <w:proofErr w:type="spellEnd"/>
      <w:r w:rsidRPr="00850BEA">
        <w:rPr>
          <w:rFonts w:ascii="Times New Roman" w:hAnsi="Times New Roman" w:cs="Times New Roman"/>
          <w:sz w:val="24"/>
          <w:szCs w:val="24"/>
          <w:shd w:val="clear" w:color="auto" w:fill="FFFFFF"/>
          <w:lang w:val="it-IT"/>
        </w:rPr>
        <w:t xml:space="preserve">, 2017, 79 </w:t>
      </w:r>
      <w:proofErr w:type="spellStart"/>
      <w:r w:rsidRPr="00850BEA">
        <w:rPr>
          <w:rFonts w:ascii="Times New Roman" w:hAnsi="Times New Roman" w:cs="Times New Roman"/>
          <w:sz w:val="24"/>
          <w:szCs w:val="24"/>
          <w:shd w:val="clear" w:color="auto" w:fill="FFFFFF"/>
          <w:lang w:val="it-IT"/>
        </w:rPr>
        <w:t>min</w:t>
      </w:r>
      <w:proofErr w:type="spellEnd"/>
      <w:r w:rsidRPr="00850BEA">
        <w:rPr>
          <w:rFonts w:ascii="Times New Roman" w:hAnsi="Times New Roman" w:cs="Times New Roman"/>
          <w:sz w:val="24"/>
          <w:szCs w:val="24"/>
          <w:shd w:val="clear" w:color="auto" w:fill="FFFFFF"/>
          <w:lang w:val="it-IT"/>
        </w:rPr>
        <w:t>)</w:t>
      </w:r>
    </w:p>
    <w:p w14:paraId="31C0770F"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t xml:space="preserve">O filme retrata a visão de seis pessoas que têm suas vidas relacionadas a edifícios tombados na cidade de São Paulo. Evidencia-se uma tensão entre memória e desenvolvimento urbano e a complexidade das questões ligadas a preservação e a conservação do patrimônio </w:t>
      </w:r>
      <w:proofErr w:type="spellStart"/>
      <w:r w:rsidRPr="00850BEA">
        <w:rPr>
          <w:rFonts w:ascii="Times New Roman" w:hAnsi="Times New Roman" w:cs="Times New Roman"/>
          <w:sz w:val="24"/>
          <w:szCs w:val="24"/>
          <w:lang w:val="pt-PT"/>
        </w:rPr>
        <w:t>arquitetônico</w:t>
      </w:r>
      <w:proofErr w:type="spellEnd"/>
      <w:r w:rsidRPr="00850BEA">
        <w:rPr>
          <w:rFonts w:ascii="Times New Roman" w:hAnsi="Times New Roman" w:cs="Times New Roman"/>
          <w:sz w:val="24"/>
          <w:szCs w:val="24"/>
          <w:lang w:val="pt-PT"/>
        </w:rPr>
        <w:t xml:space="preserve"> da cidade.</w:t>
      </w:r>
    </w:p>
    <w:p w14:paraId="3FA44288" w14:textId="77777777" w:rsidR="00B57413" w:rsidRPr="00850BEA" w:rsidRDefault="00B57413">
      <w:pPr>
        <w:pStyle w:val="Corps"/>
        <w:spacing w:after="0" w:line="240" w:lineRule="auto"/>
        <w:jc w:val="both"/>
        <w:rPr>
          <w:rFonts w:ascii="Times New Roman" w:eastAsia="Arial" w:hAnsi="Times New Roman" w:cs="Times New Roman"/>
          <w:sz w:val="24"/>
          <w:szCs w:val="24"/>
          <w:shd w:val="clear" w:color="auto" w:fill="FFFFFF"/>
        </w:rPr>
      </w:pPr>
    </w:p>
    <w:p w14:paraId="1B992B35" w14:textId="77777777" w:rsidR="00B57413" w:rsidRPr="00850BEA" w:rsidRDefault="008C6515">
      <w:pPr>
        <w:pStyle w:val="Corps"/>
        <w:spacing w:after="0" w:line="240" w:lineRule="auto"/>
        <w:jc w:val="both"/>
        <w:rPr>
          <w:rFonts w:ascii="Times New Roman" w:eastAsia="Arial" w:hAnsi="Times New Roman" w:cs="Times New Roman"/>
          <w:sz w:val="24"/>
          <w:szCs w:val="24"/>
          <w:shd w:val="clear" w:color="auto" w:fill="FFFFFF"/>
        </w:rPr>
      </w:pPr>
      <w:r w:rsidRPr="00850BEA">
        <w:rPr>
          <w:rFonts w:ascii="Times New Roman" w:hAnsi="Times New Roman" w:cs="Times New Roman"/>
          <w:b/>
          <w:bCs/>
          <w:sz w:val="24"/>
          <w:szCs w:val="24"/>
          <w:shd w:val="clear" w:color="auto" w:fill="FFFFFF"/>
          <w:lang w:val="pt-PT"/>
        </w:rPr>
        <w:t xml:space="preserve">“Estado de </w:t>
      </w:r>
      <w:proofErr w:type="spellStart"/>
      <w:r w:rsidRPr="00850BEA">
        <w:rPr>
          <w:rFonts w:ascii="Times New Roman" w:hAnsi="Times New Roman" w:cs="Times New Roman"/>
          <w:b/>
          <w:bCs/>
          <w:sz w:val="24"/>
          <w:szCs w:val="24"/>
          <w:shd w:val="clear" w:color="auto" w:fill="FFFFFF"/>
          <w:lang w:val="pt-PT"/>
        </w:rPr>
        <w:t>Exceçã</w:t>
      </w:r>
      <w:proofErr w:type="spellEnd"/>
      <w:r w:rsidRPr="00850BEA">
        <w:rPr>
          <w:rFonts w:ascii="Times New Roman" w:hAnsi="Times New Roman" w:cs="Times New Roman"/>
          <w:b/>
          <w:bCs/>
          <w:sz w:val="24"/>
          <w:szCs w:val="24"/>
          <w:shd w:val="clear" w:color="auto" w:fill="FFFFFF"/>
        </w:rPr>
        <w:t>o</w:t>
      </w:r>
      <w:r w:rsidRPr="00850BEA">
        <w:rPr>
          <w:rFonts w:ascii="Times New Roman" w:hAnsi="Times New Roman" w:cs="Times New Roman"/>
          <w:b/>
          <w:bCs/>
          <w:sz w:val="24"/>
          <w:szCs w:val="24"/>
          <w:shd w:val="clear" w:color="auto" w:fill="FFFFFF"/>
          <w:lang w:val="pt-PT"/>
        </w:rPr>
        <w:t>”</w:t>
      </w:r>
      <w:r w:rsidRPr="00850BEA">
        <w:rPr>
          <w:rFonts w:ascii="Times New Roman" w:hAnsi="Times New Roman" w:cs="Times New Roman"/>
          <w:sz w:val="24"/>
          <w:szCs w:val="24"/>
          <w:shd w:val="clear" w:color="auto" w:fill="FFFFFF"/>
        </w:rPr>
        <w:t xml:space="preserve"> - Jason O'Hara (</w:t>
      </w:r>
      <w:proofErr w:type="spellStart"/>
      <w:r w:rsidRPr="00850BEA">
        <w:rPr>
          <w:rFonts w:ascii="Times New Roman" w:hAnsi="Times New Roman" w:cs="Times New Roman"/>
          <w:sz w:val="24"/>
          <w:szCs w:val="24"/>
          <w:shd w:val="clear" w:color="auto" w:fill="FFFFFF"/>
        </w:rPr>
        <w:t>Brasil</w:t>
      </w:r>
      <w:proofErr w:type="spellEnd"/>
      <w:r w:rsidRPr="00850BEA">
        <w:rPr>
          <w:rFonts w:ascii="Times New Roman" w:hAnsi="Times New Roman" w:cs="Times New Roman"/>
          <w:sz w:val="24"/>
          <w:szCs w:val="24"/>
          <w:shd w:val="clear" w:color="auto" w:fill="FFFFFF"/>
        </w:rPr>
        <w:t>/</w:t>
      </w:r>
      <w:proofErr w:type="spellStart"/>
      <w:r w:rsidRPr="00850BEA">
        <w:rPr>
          <w:rFonts w:ascii="Times New Roman" w:hAnsi="Times New Roman" w:cs="Times New Roman"/>
          <w:sz w:val="24"/>
          <w:szCs w:val="24"/>
          <w:shd w:val="clear" w:color="auto" w:fill="FFFFFF"/>
        </w:rPr>
        <w:t>Canad</w:t>
      </w:r>
      <w:proofErr w:type="spellEnd"/>
      <w:r w:rsidRPr="00850BEA">
        <w:rPr>
          <w:rFonts w:ascii="Times New Roman" w:hAnsi="Times New Roman" w:cs="Times New Roman"/>
          <w:sz w:val="24"/>
          <w:szCs w:val="24"/>
          <w:shd w:val="clear" w:color="auto" w:fill="FFFFFF"/>
          <w:lang w:val="pt-PT"/>
        </w:rPr>
        <w:t>á</w:t>
      </w:r>
      <w:r w:rsidRPr="00850BEA">
        <w:rPr>
          <w:rFonts w:ascii="Times New Roman" w:hAnsi="Times New Roman" w:cs="Times New Roman"/>
          <w:sz w:val="24"/>
          <w:szCs w:val="24"/>
          <w:shd w:val="clear" w:color="auto" w:fill="FFFFFF"/>
        </w:rPr>
        <w:t>, 2017, 89 min)</w:t>
      </w:r>
    </w:p>
    <w:p w14:paraId="5E1B54E3"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t xml:space="preserve">Enquanto o Rio de Janeiro se prepara para sediar a Copa do Mundo de 2014 e as Olimpíadas de 2016, uma comunidade </w:t>
      </w:r>
      <w:proofErr w:type="spellStart"/>
      <w:r w:rsidRPr="00850BEA">
        <w:rPr>
          <w:rFonts w:ascii="Times New Roman" w:hAnsi="Times New Roman" w:cs="Times New Roman"/>
          <w:sz w:val="24"/>
          <w:szCs w:val="24"/>
          <w:lang w:val="pt-PT"/>
        </w:rPr>
        <w:t>indí</w:t>
      </w:r>
      <w:r w:rsidRPr="00850BEA">
        <w:rPr>
          <w:rFonts w:ascii="Times New Roman" w:hAnsi="Times New Roman" w:cs="Times New Roman"/>
          <w:sz w:val="24"/>
          <w:szCs w:val="24"/>
        </w:rPr>
        <w:t>gena</w:t>
      </w:r>
      <w:proofErr w:type="spellEnd"/>
      <w:r w:rsidRPr="00850BEA">
        <w:rPr>
          <w:rFonts w:ascii="Times New Roman" w:hAnsi="Times New Roman" w:cs="Times New Roman"/>
          <w:sz w:val="24"/>
          <w:szCs w:val="24"/>
        </w:rPr>
        <w:t xml:space="preserve"> </w:t>
      </w:r>
      <w:proofErr w:type="spellStart"/>
      <w:r w:rsidRPr="00850BEA">
        <w:rPr>
          <w:rFonts w:ascii="Times New Roman" w:hAnsi="Times New Roman" w:cs="Times New Roman"/>
          <w:sz w:val="24"/>
          <w:szCs w:val="24"/>
        </w:rPr>
        <w:t>urbana</w:t>
      </w:r>
      <w:proofErr w:type="spellEnd"/>
      <w:r w:rsidRPr="00850BEA">
        <w:rPr>
          <w:rFonts w:ascii="Times New Roman" w:hAnsi="Times New Roman" w:cs="Times New Roman"/>
          <w:sz w:val="24"/>
          <w:szCs w:val="24"/>
        </w:rPr>
        <w:t xml:space="preserve"> </w:t>
      </w:r>
      <w:r w:rsidRPr="00850BEA">
        <w:rPr>
          <w:rFonts w:ascii="Times New Roman" w:hAnsi="Times New Roman" w:cs="Times New Roman"/>
          <w:sz w:val="24"/>
          <w:szCs w:val="24"/>
          <w:lang w:val="pt-PT"/>
        </w:rPr>
        <w:t xml:space="preserve">é </w:t>
      </w:r>
      <w:proofErr w:type="spellStart"/>
      <w:r w:rsidRPr="00850BEA">
        <w:rPr>
          <w:rFonts w:ascii="Times New Roman" w:hAnsi="Times New Roman" w:cs="Times New Roman"/>
          <w:sz w:val="24"/>
          <w:szCs w:val="24"/>
          <w:lang w:val="pt-PT"/>
        </w:rPr>
        <w:t>ameaç</w:t>
      </w:r>
      <w:r w:rsidRPr="00850BEA">
        <w:rPr>
          <w:rFonts w:ascii="Times New Roman" w:hAnsi="Times New Roman" w:cs="Times New Roman"/>
          <w:sz w:val="24"/>
          <w:szCs w:val="24"/>
          <w:lang w:val="es-ES_tradnl"/>
        </w:rPr>
        <w:t>ada</w:t>
      </w:r>
      <w:proofErr w:type="spellEnd"/>
      <w:r w:rsidRPr="00850BEA">
        <w:rPr>
          <w:rFonts w:ascii="Times New Roman" w:hAnsi="Times New Roman" w:cs="Times New Roman"/>
          <w:sz w:val="24"/>
          <w:szCs w:val="24"/>
          <w:lang w:val="es-ES_tradnl"/>
        </w:rPr>
        <w:t xml:space="preserve"> de despejo para, </w:t>
      </w:r>
      <w:proofErr w:type="spellStart"/>
      <w:r w:rsidRPr="00850BEA">
        <w:rPr>
          <w:rFonts w:ascii="Times New Roman" w:hAnsi="Times New Roman" w:cs="Times New Roman"/>
          <w:sz w:val="24"/>
          <w:szCs w:val="24"/>
          <w:lang w:val="es-ES_tradnl"/>
        </w:rPr>
        <w:t>ironicamente</w:t>
      </w:r>
      <w:proofErr w:type="spellEnd"/>
      <w:r w:rsidRPr="00850BEA">
        <w:rPr>
          <w:rFonts w:ascii="Times New Roman" w:hAnsi="Times New Roman" w:cs="Times New Roman"/>
          <w:sz w:val="24"/>
          <w:szCs w:val="24"/>
          <w:lang w:val="es-ES_tradnl"/>
        </w:rPr>
        <w:t xml:space="preserve">, dar </w:t>
      </w:r>
      <w:proofErr w:type="spellStart"/>
      <w:r w:rsidRPr="00850BEA">
        <w:rPr>
          <w:rFonts w:ascii="Times New Roman" w:hAnsi="Times New Roman" w:cs="Times New Roman"/>
          <w:sz w:val="24"/>
          <w:szCs w:val="24"/>
          <w:lang w:val="es-ES_tradnl"/>
        </w:rPr>
        <w:t>espa</w:t>
      </w:r>
      <w:proofErr w:type="spellEnd"/>
      <w:r w:rsidRPr="00850BEA">
        <w:rPr>
          <w:rFonts w:ascii="Times New Roman" w:hAnsi="Times New Roman" w:cs="Times New Roman"/>
          <w:sz w:val="24"/>
          <w:szCs w:val="24"/>
          <w:lang w:val="pt-PT"/>
        </w:rPr>
        <w:t>ç</w:t>
      </w:r>
      <w:r w:rsidRPr="00850BEA">
        <w:rPr>
          <w:rFonts w:ascii="Times New Roman" w:hAnsi="Times New Roman" w:cs="Times New Roman"/>
          <w:sz w:val="24"/>
          <w:szCs w:val="24"/>
        </w:rPr>
        <w:t xml:space="preserve">o </w:t>
      </w:r>
      <w:r w:rsidRPr="00850BEA">
        <w:rPr>
          <w:rFonts w:ascii="Times New Roman" w:hAnsi="Times New Roman" w:cs="Times New Roman"/>
          <w:sz w:val="24"/>
          <w:szCs w:val="24"/>
          <w:lang w:val="pt-PT"/>
        </w:rPr>
        <w:t xml:space="preserve">à reforma de um estádio que recebe o mesmo nome dos indígenas originais daquele </w:t>
      </w:r>
      <w:proofErr w:type="spellStart"/>
      <w:r w:rsidRPr="00850BEA">
        <w:rPr>
          <w:rFonts w:ascii="Times New Roman" w:hAnsi="Times New Roman" w:cs="Times New Roman"/>
          <w:sz w:val="24"/>
          <w:szCs w:val="24"/>
          <w:lang w:val="pt-PT"/>
        </w:rPr>
        <w:t>territó</w:t>
      </w:r>
      <w:proofErr w:type="spellEnd"/>
      <w:r w:rsidRPr="00850BEA">
        <w:rPr>
          <w:rFonts w:ascii="Times New Roman" w:hAnsi="Times New Roman" w:cs="Times New Roman"/>
          <w:sz w:val="24"/>
          <w:szCs w:val="24"/>
          <w:lang w:val="it-IT"/>
        </w:rPr>
        <w:t xml:space="preserve">rio: </w:t>
      </w:r>
      <w:proofErr w:type="spellStart"/>
      <w:r w:rsidRPr="00850BEA">
        <w:rPr>
          <w:rFonts w:ascii="Times New Roman" w:hAnsi="Times New Roman" w:cs="Times New Roman"/>
          <w:sz w:val="24"/>
          <w:szCs w:val="24"/>
          <w:lang w:val="it-IT"/>
        </w:rPr>
        <w:t>Maracan</w:t>
      </w:r>
      <w:proofErr w:type="spellEnd"/>
      <w:r w:rsidRPr="00850BEA">
        <w:rPr>
          <w:rFonts w:ascii="Times New Roman" w:hAnsi="Times New Roman" w:cs="Times New Roman"/>
          <w:sz w:val="24"/>
          <w:szCs w:val="24"/>
          <w:lang w:val="pt-PT"/>
        </w:rPr>
        <w:t xml:space="preserve">ã. Filmado ao longo de seis anos, o filme retrata como, à medida que os megaeventos começam a ameaçar uma série de outras comunidades, os residentes se unem para lutar em defesa dos seus direitos constitucionais, temporariamente suspensos sob um "estado de </w:t>
      </w:r>
      <w:proofErr w:type="spellStart"/>
      <w:r w:rsidRPr="00850BEA">
        <w:rPr>
          <w:rFonts w:ascii="Times New Roman" w:hAnsi="Times New Roman" w:cs="Times New Roman"/>
          <w:sz w:val="24"/>
          <w:szCs w:val="24"/>
          <w:lang w:val="pt-PT"/>
        </w:rPr>
        <w:t>exceçã</w:t>
      </w:r>
      <w:proofErr w:type="spellEnd"/>
      <w:r w:rsidRPr="00850BEA">
        <w:rPr>
          <w:rFonts w:ascii="Times New Roman" w:hAnsi="Times New Roman" w:cs="Times New Roman"/>
          <w:sz w:val="24"/>
          <w:szCs w:val="24"/>
        </w:rPr>
        <w:t>o".</w:t>
      </w:r>
    </w:p>
    <w:p w14:paraId="599470FD" w14:textId="77777777" w:rsidR="00B57413" w:rsidRPr="00850BEA" w:rsidRDefault="00B57413">
      <w:pPr>
        <w:pStyle w:val="Corps"/>
        <w:spacing w:after="0" w:line="240" w:lineRule="auto"/>
        <w:jc w:val="both"/>
        <w:rPr>
          <w:rFonts w:ascii="Times New Roman" w:eastAsia="Arial" w:hAnsi="Times New Roman" w:cs="Times New Roman"/>
          <w:sz w:val="24"/>
          <w:szCs w:val="24"/>
          <w:shd w:val="clear" w:color="auto" w:fill="FFFFFF"/>
        </w:rPr>
      </w:pPr>
    </w:p>
    <w:p w14:paraId="2EBF82A9" w14:textId="77777777" w:rsidR="00B57413" w:rsidRPr="00850BEA" w:rsidRDefault="008C6515">
      <w:pPr>
        <w:pStyle w:val="Corps"/>
        <w:spacing w:after="0" w:line="240" w:lineRule="auto"/>
        <w:jc w:val="both"/>
        <w:rPr>
          <w:rFonts w:ascii="Times New Roman" w:eastAsia="Arial" w:hAnsi="Times New Roman" w:cs="Times New Roman"/>
          <w:sz w:val="24"/>
          <w:szCs w:val="24"/>
          <w:shd w:val="clear" w:color="auto" w:fill="FFFFFF"/>
        </w:rPr>
      </w:pPr>
      <w:r w:rsidRPr="00850BEA">
        <w:rPr>
          <w:rFonts w:ascii="Times New Roman" w:hAnsi="Times New Roman" w:cs="Times New Roman"/>
          <w:b/>
          <w:bCs/>
          <w:sz w:val="24"/>
          <w:szCs w:val="24"/>
          <w:shd w:val="clear" w:color="auto" w:fill="FFFFFF"/>
          <w:lang w:val="pt-PT"/>
        </w:rPr>
        <w:t>“Estamos Todos Aqui”</w:t>
      </w:r>
      <w:r w:rsidRPr="00850BEA">
        <w:rPr>
          <w:rFonts w:ascii="Times New Roman" w:hAnsi="Times New Roman" w:cs="Times New Roman"/>
          <w:sz w:val="24"/>
          <w:szCs w:val="24"/>
          <w:shd w:val="clear" w:color="auto" w:fill="FFFFFF"/>
          <w:lang w:val="pt-PT"/>
        </w:rPr>
        <w:t xml:space="preserve"> - Chico Santos e Rafael </w:t>
      </w:r>
      <w:proofErr w:type="spellStart"/>
      <w:r w:rsidRPr="00850BEA">
        <w:rPr>
          <w:rFonts w:ascii="Times New Roman" w:hAnsi="Times New Roman" w:cs="Times New Roman"/>
          <w:sz w:val="24"/>
          <w:szCs w:val="24"/>
          <w:shd w:val="clear" w:color="auto" w:fill="FFFFFF"/>
          <w:lang w:val="pt-PT"/>
        </w:rPr>
        <w:t>Mellim</w:t>
      </w:r>
      <w:proofErr w:type="spellEnd"/>
      <w:r w:rsidRPr="00850BEA">
        <w:rPr>
          <w:rFonts w:ascii="Times New Roman" w:hAnsi="Times New Roman" w:cs="Times New Roman"/>
          <w:sz w:val="24"/>
          <w:szCs w:val="24"/>
          <w:shd w:val="clear" w:color="auto" w:fill="FFFFFF"/>
          <w:lang w:val="pt-PT"/>
        </w:rPr>
        <w:t xml:space="preserve"> (Brasil, 2017, 20 min)</w:t>
      </w:r>
    </w:p>
    <w:p w14:paraId="040464B1"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t xml:space="preserve">Rosa nunca foi Lucas. Expulsa de casa, ela precisa construir seu próprio barraco. O tempo urge enquanto um projeto de expansão do maior porto da </w:t>
      </w:r>
      <w:proofErr w:type="spellStart"/>
      <w:r w:rsidRPr="00850BEA">
        <w:rPr>
          <w:rFonts w:ascii="Times New Roman" w:hAnsi="Times New Roman" w:cs="Times New Roman"/>
          <w:sz w:val="24"/>
          <w:szCs w:val="24"/>
          <w:lang w:val="pt-PT"/>
        </w:rPr>
        <w:t>Amé</w:t>
      </w:r>
      <w:r w:rsidRPr="00850BEA">
        <w:rPr>
          <w:rFonts w:ascii="Times New Roman" w:hAnsi="Times New Roman" w:cs="Times New Roman"/>
          <w:sz w:val="24"/>
          <w:szCs w:val="24"/>
          <w:lang w:val="it-IT"/>
        </w:rPr>
        <w:t>rica</w:t>
      </w:r>
      <w:proofErr w:type="spellEnd"/>
      <w:r w:rsidRPr="00850BEA">
        <w:rPr>
          <w:rFonts w:ascii="Times New Roman" w:hAnsi="Times New Roman" w:cs="Times New Roman"/>
          <w:sz w:val="24"/>
          <w:szCs w:val="24"/>
          <w:lang w:val="it-IT"/>
        </w:rPr>
        <w:t xml:space="preserve"> Latina </w:t>
      </w:r>
      <w:proofErr w:type="spellStart"/>
      <w:r w:rsidRPr="00850BEA">
        <w:rPr>
          <w:rFonts w:ascii="Times New Roman" w:hAnsi="Times New Roman" w:cs="Times New Roman"/>
          <w:sz w:val="24"/>
          <w:szCs w:val="24"/>
          <w:lang w:val="it-IT"/>
        </w:rPr>
        <w:t>avan</w:t>
      </w:r>
      <w:r w:rsidRPr="00850BEA">
        <w:rPr>
          <w:rFonts w:ascii="Times New Roman" w:hAnsi="Times New Roman" w:cs="Times New Roman"/>
          <w:sz w:val="24"/>
          <w:szCs w:val="24"/>
          <w:lang w:val="pt-PT"/>
        </w:rPr>
        <w:t>ça</w:t>
      </w:r>
      <w:proofErr w:type="spellEnd"/>
      <w:r w:rsidRPr="00850BEA">
        <w:rPr>
          <w:rFonts w:ascii="Times New Roman" w:hAnsi="Times New Roman" w:cs="Times New Roman"/>
          <w:sz w:val="24"/>
          <w:szCs w:val="24"/>
          <w:lang w:val="pt-PT"/>
        </w:rPr>
        <w:t xml:space="preserve">, </w:t>
      </w:r>
      <w:proofErr w:type="spellStart"/>
      <w:r w:rsidRPr="00850BEA">
        <w:rPr>
          <w:rFonts w:ascii="Times New Roman" w:hAnsi="Times New Roman" w:cs="Times New Roman"/>
          <w:sz w:val="24"/>
          <w:szCs w:val="24"/>
          <w:lang w:val="pt-PT"/>
        </w:rPr>
        <w:t>nã</w:t>
      </w:r>
      <w:proofErr w:type="spellEnd"/>
      <w:r w:rsidRPr="00850BEA">
        <w:rPr>
          <w:rFonts w:ascii="Times New Roman" w:hAnsi="Times New Roman" w:cs="Times New Roman"/>
          <w:sz w:val="24"/>
          <w:szCs w:val="24"/>
        </w:rPr>
        <w:t>o s</w:t>
      </w:r>
      <w:r w:rsidRPr="00850BEA">
        <w:rPr>
          <w:rFonts w:ascii="Times New Roman" w:hAnsi="Times New Roman" w:cs="Times New Roman"/>
          <w:sz w:val="24"/>
          <w:szCs w:val="24"/>
          <w:lang w:val="pt-PT"/>
        </w:rPr>
        <w:t>ó sobre Rosa, mas sobre todos os moradores da Favela da Prainha (Santos, SP).</w:t>
      </w:r>
    </w:p>
    <w:p w14:paraId="37977EDE" w14:textId="77777777" w:rsidR="00B57413" w:rsidRPr="00850BEA" w:rsidRDefault="00B57413">
      <w:pPr>
        <w:pStyle w:val="Corps"/>
        <w:spacing w:after="0" w:line="240" w:lineRule="auto"/>
        <w:jc w:val="both"/>
        <w:rPr>
          <w:rFonts w:ascii="Times New Roman" w:eastAsia="Arial" w:hAnsi="Times New Roman" w:cs="Times New Roman"/>
          <w:sz w:val="24"/>
          <w:szCs w:val="24"/>
          <w:shd w:val="clear" w:color="auto" w:fill="FFFFFF"/>
        </w:rPr>
      </w:pPr>
    </w:p>
    <w:p w14:paraId="49EAD6B3" w14:textId="77777777" w:rsidR="00B57413" w:rsidRPr="00850BEA" w:rsidRDefault="008C6515">
      <w:pPr>
        <w:pStyle w:val="Corps"/>
        <w:spacing w:after="0" w:line="240" w:lineRule="auto"/>
        <w:jc w:val="both"/>
        <w:rPr>
          <w:rFonts w:ascii="Times New Roman" w:eastAsia="Arial" w:hAnsi="Times New Roman" w:cs="Times New Roman"/>
          <w:sz w:val="24"/>
          <w:szCs w:val="24"/>
          <w:shd w:val="clear" w:color="auto" w:fill="FFFFFF"/>
        </w:rPr>
      </w:pPr>
      <w:r w:rsidRPr="00850BEA">
        <w:rPr>
          <w:rFonts w:ascii="Times New Roman" w:hAnsi="Times New Roman" w:cs="Times New Roman"/>
          <w:b/>
          <w:bCs/>
          <w:sz w:val="24"/>
          <w:szCs w:val="24"/>
          <w:shd w:val="clear" w:color="auto" w:fill="FFFFFF"/>
          <w:lang w:val="pt-PT"/>
        </w:rPr>
        <w:lastRenderedPageBreak/>
        <w:t>“Estás Vendo Coisas”</w:t>
      </w:r>
      <w:r w:rsidRPr="00850BEA">
        <w:rPr>
          <w:rFonts w:ascii="Times New Roman" w:hAnsi="Times New Roman" w:cs="Times New Roman"/>
          <w:sz w:val="24"/>
          <w:szCs w:val="24"/>
          <w:shd w:val="clear" w:color="auto" w:fill="FFFFFF"/>
        </w:rPr>
        <w:t xml:space="preserve"> - B</w:t>
      </w:r>
      <w:r w:rsidRPr="00850BEA">
        <w:rPr>
          <w:rFonts w:ascii="Times New Roman" w:hAnsi="Times New Roman" w:cs="Times New Roman"/>
          <w:sz w:val="24"/>
          <w:szCs w:val="24"/>
          <w:shd w:val="clear" w:color="auto" w:fill="FFFFFF"/>
          <w:lang w:val="pt-PT"/>
        </w:rPr>
        <w:t>á</w:t>
      </w:r>
      <w:proofErr w:type="spellStart"/>
      <w:r w:rsidRPr="00850BEA">
        <w:rPr>
          <w:rFonts w:ascii="Times New Roman" w:hAnsi="Times New Roman" w:cs="Times New Roman"/>
          <w:sz w:val="24"/>
          <w:szCs w:val="24"/>
          <w:shd w:val="clear" w:color="auto" w:fill="FFFFFF"/>
          <w:lang w:val="it-IT"/>
        </w:rPr>
        <w:t>rbara</w:t>
      </w:r>
      <w:proofErr w:type="spellEnd"/>
      <w:r w:rsidRPr="00850BEA">
        <w:rPr>
          <w:rFonts w:ascii="Times New Roman" w:hAnsi="Times New Roman" w:cs="Times New Roman"/>
          <w:sz w:val="24"/>
          <w:szCs w:val="24"/>
          <w:shd w:val="clear" w:color="auto" w:fill="FFFFFF"/>
          <w:lang w:val="it-IT"/>
        </w:rPr>
        <w:t xml:space="preserve"> Wagner e Benjamin de </w:t>
      </w:r>
      <w:proofErr w:type="spellStart"/>
      <w:r w:rsidRPr="00850BEA">
        <w:rPr>
          <w:rFonts w:ascii="Times New Roman" w:hAnsi="Times New Roman" w:cs="Times New Roman"/>
          <w:sz w:val="24"/>
          <w:szCs w:val="24"/>
          <w:shd w:val="clear" w:color="auto" w:fill="FFFFFF"/>
          <w:lang w:val="it-IT"/>
        </w:rPr>
        <w:t>Burca</w:t>
      </w:r>
      <w:proofErr w:type="spellEnd"/>
      <w:r w:rsidRPr="00850BEA">
        <w:rPr>
          <w:rFonts w:ascii="Times New Roman" w:hAnsi="Times New Roman" w:cs="Times New Roman"/>
          <w:sz w:val="24"/>
          <w:szCs w:val="24"/>
          <w:shd w:val="clear" w:color="auto" w:fill="FFFFFF"/>
          <w:lang w:val="it-IT"/>
        </w:rPr>
        <w:t xml:space="preserve"> (</w:t>
      </w:r>
      <w:proofErr w:type="spellStart"/>
      <w:r w:rsidRPr="00850BEA">
        <w:rPr>
          <w:rFonts w:ascii="Times New Roman" w:hAnsi="Times New Roman" w:cs="Times New Roman"/>
          <w:sz w:val="24"/>
          <w:szCs w:val="24"/>
          <w:shd w:val="clear" w:color="auto" w:fill="FFFFFF"/>
          <w:lang w:val="it-IT"/>
        </w:rPr>
        <w:t>Brasil</w:t>
      </w:r>
      <w:proofErr w:type="spellEnd"/>
      <w:r w:rsidRPr="00850BEA">
        <w:rPr>
          <w:rFonts w:ascii="Times New Roman" w:hAnsi="Times New Roman" w:cs="Times New Roman"/>
          <w:sz w:val="24"/>
          <w:szCs w:val="24"/>
          <w:shd w:val="clear" w:color="auto" w:fill="FFFFFF"/>
          <w:lang w:val="it-IT"/>
        </w:rPr>
        <w:t xml:space="preserve">, 2016, 18 </w:t>
      </w:r>
      <w:proofErr w:type="spellStart"/>
      <w:r w:rsidRPr="00850BEA">
        <w:rPr>
          <w:rFonts w:ascii="Times New Roman" w:hAnsi="Times New Roman" w:cs="Times New Roman"/>
          <w:sz w:val="24"/>
          <w:szCs w:val="24"/>
          <w:shd w:val="clear" w:color="auto" w:fill="FFFFFF"/>
          <w:lang w:val="it-IT"/>
        </w:rPr>
        <w:t>min</w:t>
      </w:r>
      <w:proofErr w:type="spellEnd"/>
      <w:r w:rsidRPr="00850BEA">
        <w:rPr>
          <w:rFonts w:ascii="Times New Roman" w:hAnsi="Times New Roman" w:cs="Times New Roman"/>
          <w:sz w:val="24"/>
          <w:szCs w:val="24"/>
          <w:shd w:val="clear" w:color="auto" w:fill="FFFFFF"/>
          <w:lang w:val="it-IT"/>
        </w:rPr>
        <w:t>)</w:t>
      </w:r>
    </w:p>
    <w:p w14:paraId="513B78E1"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t xml:space="preserve">Na escuridão de uma boate, o cabeleireiro </w:t>
      </w:r>
      <w:proofErr w:type="spellStart"/>
      <w:r w:rsidRPr="00850BEA">
        <w:rPr>
          <w:rFonts w:ascii="Times New Roman" w:hAnsi="Times New Roman" w:cs="Times New Roman"/>
          <w:sz w:val="24"/>
          <w:szCs w:val="24"/>
          <w:lang w:val="pt-PT"/>
        </w:rPr>
        <w:t>Porck</w:t>
      </w:r>
      <w:proofErr w:type="spellEnd"/>
      <w:r w:rsidRPr="00850BEA">
        <w:rPr>
          <w:rFonts w:ascii="Times New Roman" w:hAnsi="Times New Roman" w:cs="Times New Roman"/>
          <w:sz w:val="24"/>
          <w:szCs w:val="24"/>
          <w:lang w:val="pt-PT"/>
        </w:rPr>
        <w:t xml:space="preserve"> e a bombeira </w:t>
      </w:r>
      <w:proofErr w:type="spellStart"/>
      <w:r w:rsidRPr="00850BEA">
        <w:rPr>
          <w:rFonts w:ascii="Times New Roman" w:hAnsi="Times New Roman" w:cs="Times New Roman"/>
          <w:sz w:val="24"/>
          <w:szCs w:val="24"/>
          <w:lang w:val="pt-PT"/>
        </w:rPr>
        <w:t>Dayana</w:t>
      </w:r>
      <w:proofErr w:type="spellEnd"/>
      <w:r w:rsidRPr="00850BEA">
        <w:rPr>
          <w:rFonts w:ascii="Times New Roman" w:hAnsi="Times New Roman" w:cs="Times New Roman"/>
          <w:sz w:val="24"/>
          <w:szCs w:val="24"/>
          <w:lang w:val="pt-PT"/>
        </w:rPr>
        <w:t xml:space="preserve"> tentam a sorte como cantores de </w:t>
      </w:r>
      <w:proofErr w:type="spellStart"/>
      <w:r w:rsidRPr="00850BEA">
        <w:rPr>
          <w:rFonts w:ascii="Times New Roman" w:hAnsi="Times New Roman" w:cs="Times New Roman"/>
          <w:sz w:val="24"/>
          <w:szCs w:val="24"/>
          <w:lang w:val="pt-PT"/>
        </w:rPr>
        <w:t>brega</w:t>
      </w:r>
      <w:proofErr w:type="spellEnd"/>
      <w:r w:rsidRPr="00850BEA">
        <w:rPr>
          <w:rFonts w:ascii="Times New Roman" w:hAnsi="Times New Roman" w:cs="Times New Roman"/>
          <w:sz w:val="24"/>
          <w:szCs w:val="24"/>
          <w:lang w:val="pt-PT"/>
        </w:rPr>
        <w:t xml:space="preserve"> enquanto promovem sua carreira do estúdio para o palco. Gestos são seguidos por melodias sobre amor, </w:t>
      </w:r>
      <w:proofErr w:type="spellStart"/>
      <w:r w:rsidRPr="00850BEA">
        <w:rPr>
          <w:rFonts w:ascii="Times New Roman" w:hAnsi="Times New Roman" w:cs="Times New Roman"/>
          <w:sz w:val="24"/>
          <w:szCs w:val="24"/>
          <w:lang w:val="pt-PT"/>
        </w:rPr>
        <w:t>traiçã</w:t>
      </w:r>
      <w:proofErr w:type="spellEnd"/>
      <w:r w:rsidRPr="00850BEA">
        <w:rPr>
          <w:rFonts w:ascii="Times New Roman" w:hAnsi="Times New Roman" w:cs="Times New Roman"/>
          <w:sz w:val="24"/>
          <w:szCs w:val="24"/>
        </w:rPr>
        <w:t>o, lux</w:t>
      </w:r>
      <w:proofErr w:type="spellStart"/>
      <w:r w:rsidRPr="00850BEA">
        <w:rPr>
          <w:rFonts w:ascii="Times New Roman" w:hAnsi="Times New Roman" w:cs="Times New Roman"/>
          <w:sz w:val="24"/>
          <w:szCs w:val="24"/>
          <w:lang w:val="pt-PT"/>
        </w:rPr>
        <w:t>úria</w:t>
      </w:r>
      <w:proofErr w:type="spellEnd"/>
      <w:r w:rsidRPr="00850BEA">
        <w:rPr>
          <w:rFonts w:ascii="Times New Roman" w:hAnsi="Times New Roman" w:cs="Times New Roman"/>
          <w:sz w:val="24"/>
          <w:szCs w:val="24"/>
          <w:lang w:val="pt-PT"/>
        </w:rPr>
        <w:t xml:space="preserve"> e poder num documentário experimental sobre como a </w:t>
      </w:r>
      <w:proofErr w:type="spellStart"/>
      <w:r w:rsidRPr="00850BEA">
        <w:rPr>
          <w:rFonts w:ascii="Times New Roman" w:hAnsi="Times New Roman" w:cs="Times New Roman"/>
          <w:sz w:val="24"/>
          <w:szCs w:val="24"/>
          <w:lang w:val="pt-PT"/>
        </w:rPr>
        <w:t>mú</w:t>
      </w:r>
      <w:proofErr w:type="spellEnd"/>
      <w:r w:rsidRPr="00850BEA">
        <w:rPr>
          <w:rFonts w:ascii="Times New Roman" w:hAnsi="Times New Roman" w:cs="Times New Roman"/>
          <w:sz w:val="24"/>
          <w:szCs w:val="24"/>
          <w:lang w:val="it-IT"/>
        </w:rPr>
        <w:t xml:space="preserve">sica pop </w:t>
      </w:r>
      <w:r w:rsidRPr="00850BEA">
        <w:rPr>
          <w:rFonts w:ascii="Times New Roman" w:hAnsi="Times New Roman" w:cs="Times New Roman"/>
          <w:sz w:val="24"/>
          <w:szCs w:val="24"/>
          <w:lang w:val="pt-PT"/>
        </w:rPr>
        <w:t>é experienciada como uma nova forma de trabalho no nordeste do Brasil.</w:t>
      </w:r>
    </w:p>
    <w:p w14:paraId="71992022" w14:textId="77777777" w:rsidR="00B57413" w:rsidRPr="00850BEA" w:rsidRDefault="00B57413">
      <w:pPr>
        <w:pStyle w:val="Corps"/>
        <w:spacing w:after="0" w:line="240" w:lineRule="auto"/>
        <w:jc w:val="both"/>
        <w:rPr>
          <w:rFonts w:ascii="Times New Roman" w:eastAsia="Arial" w:hAnsi="Times New Roman" w:cs="Times New Roman"/>
          <w:sz w:val="24"/>
          <w:szCs w:val="24"/>
        </w:rPr>
      </w:pPr>
    </w:p>
    <w:p w14:paraId="1A72B4BC" w14:textId="77777777" w:rsidR="00B57413" w:rsidRPr="00850BEA" w:rsidRDefault="008C6515">
      <w:pPr>
        <w:pStyle w:val="Corps"/>
        <w:spacing w:after="0" w:line="240" w:lineRule="auto"/>
        <w:jc w:val="both"/>
        <w:rPr>
          <w:rFonts w:ascii="Times New Roman" w:eastAsia="Arial" w:hAnsi="Times New Roman" w:cs="Times New Roman"/>
          <w:sz w:val="24"/>
          <w:szCs w:val="24"/>
          <w:shd w:val="clear" w:color="auto" w:fill="FFFFFF"/>
        </w:rPr>
      </w:pPr>
      <w:r w:rsidRPr="00850BEA">
        <w:rPr>
          <w:rFonts w:ascii="Times New Roman" w:hAnsi="Times New Roman" w:cs="Times New Roman"/>
          <w:b/>
          <w:bCs/>
          <w:sz w:val="24"/>
          <w:szCs w:val="24"/>
          <w:shd w:val="clear" w:color="auto" w:fill="FFFFFF"/>
          <w:lang w:val="pt-PT"/>
        </w:rPr>
        <w:t>“</w:t>
      </w:r>
      <w:r w:rsidRPr="00850BEA">
        <w:rPr>
          <w:rFonts w:ascii="Times New Roman" w:hAnsi="Times New Roman" w:cs="Times New Roman"/>
          <w:b/>
          <w:bCs/>
          <w:sz w:val="24"/>
          <w:szCs w:val="24"/>
          <w:shd w:val="clear" w:color="auto" w:fill="FFFFFF"/>
          <w:lang w:val="it-IT"/>
        </w:rPr>
        <w:t xml:space="preserve">Fantasia de </w:t>
      </w:r>
      <w:r w:rsidRPr="00850BEA">
        <w:rPr>
          <w:rFonts w:ascii="Times New Roman" w:hAnsi="Times New Roman" w:cs="Times New Roman"/>
          <w:b/>
          <w:bCs/>
          <w:sz w:val="24"/>
          <w:szCs w:val="24"/>
          <w:shd w:val="clear" w:color="auto" w:fill="FFFFFF"/>
          <w:lang w:val="pt-PT"/>
        </w:rPr>
        <w:t>Índio”</w:t>
      </w:r>
      <w:r w:rsidRPr="00850BEA">
        <w:rPr>
          <w:rFonts w:ascii="Times New Roman" w:hAnsi="Times New Roman" w:cs="Times New Roman"/>
          <w:sz w:val="24"/>
          <w:szCs w:val="24"/>
          <w:shd w:val="clear" w:color="auto" w:fill="FFFFFF"/>
          <w:lang w:val="pt-PT"/>
        </w:rPr>
        <w:t xml:space="preserve"> - Manuela Andrade (Brasil, 2017, 18 min)</w:t>
      </w:r>
    </w:p>
    <w:p w14:paraId="3D8C57DB"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t xml:space="preserve">Desde criança, ouvia minha mãe falar de minha </w:t>
      </w:r>
      <w:proofErr w:type="spellStart"/>
      <w:r w:rsidRPr="00850BEA">
        <w:rPr>
          <w:rFonts w:ascii="Times New Roman" w:hAnsi="Times New Roman" w:cs="Times New Roman"/>
          <w:sz w:val="24"/>
          <w:szCs w:val="24"/>
          <w:lang w:val="pt-PT"/>
        </w:rPr>
        <w:t>ascendê</w:t>
      </w:r>
      <w:r w:rsidRPr="00850BEA">
        <w:rPr>
          <w:rFonts w:ascii="Times New Roman" w:hAnsi="Times New Roman" w:cs="Times New Roman"/>
          <w:sz w:val="24"/>
          <w:szCs w:val="24"/>
          <w:lang w:val="it-IT"/>
        </w:rPr>
        <w:t>ncia</w:t>
      </w:r>
      <w:proofErr w:type="spellEnd"/>
      <w:r w:rsidRPr="00850BEA">
        <w:rPr>
          <w:rFonts w:ascii="Times New Roman" w:hAnsi="Times New Roman" w:cs="Times New Roman"/>
          <w:sz w:val="24"/>
          <w:szCs w:val="24"/>
          <w:lang w:val="it-IT"/>
        </w:rPr>
        <w:t xml:space="preserve"> </w:t>
      </w:r>
      <w:proofErr w:type="spellStart"/>
      <w:r w:rsidRPr="00850BEA">
        <w:rPr>
          <w:rFonts w:ascii="Times New Roman" w:hAnsi="Times New Roman" w:cs="Times New Roman"/>
          <w:sz w:val="24"/>
          <w:szCs w:val="24"/>
          <w:lang w:val="it-IT"/>
        </w:rPr>
        <w:t>ind</w:t>
      </w:r>
      <w:proofErr w:type="spellEnd"/>
      <w:r w:rsidRPr="00850BEA">
        <w:rPr>
          <w:rFonts w:ascii="Times New Roman" w:hAnsi="Times New Roman" w:cs="Times New Roman"/>
          <w:sz w:val="24"/>
          <w:szCs w:val="24"/>
          <w:lang w:val="pt-PT"/>
        </w:rPr>
        <w:t>í</w:t>
      </w:r>
      <w:proofErr w:type="spellStart"/>
      <w:r w:rsidRPr="00850BEA">
        <w:rPr>
          <w:rFonts w:ascii="Times New Roman" w:hAnsi="Times New Roman" w:cs="Times New Roman"/>
          <w:sz w:val="24"/>
          <w:szCs w:val="24"/>
        </w:rPr>
        <w:t>gena</w:t>
      </w:r>
      <w:proofErr w:type="spellEnd"/>
      <w:r w:rsidRPr="00850BEA">
        <w:rPr>
          <w:rFonts w:ascii="Times New Roman" w:hAnsi="Times New Roman" w:cs="Times New Roman"/>
          <w:sz w:val="24"/>
          <w:szCs w:val="24"/>
        </w:rPr>
        <w:t xml:space="preserve">. </w:t>
      </w:r>
      <w:proofErr w:type="gramStart"/>
      <w:r w:rsidRPr="00850BEA">
        <w:rPr>
          <w:rFonts w:ascii="Times New Roman" w:hAnsi="Times New Roman" w:cs="Times New Roman"/>
          <w:sz w:val="24"/>
          <w:szCs w:val="24"/>
        </w:rPr>
        <w:t>H</w:t>
      </w:r>
      <w:r w:rsidRPr="00850BEA">
        <w:rPr>
          <w:rFonts w:ascii="Times New Roman" w:hAnsi="Times New Roman" w:cs="Times New Roman"/>
          <w:sz w:val="24"/>
          <w:szCs w:val="24"/>
          <w:lang w:val="pt-PT"/>
        </w:rPr>
        <w:t xml:space="preserve">á duas décadas, meu tio materno foi ao encontro dos </w:t>
      </w:r>
      <w:proofErr w:type="spellStart"/>
      <w:r w:rsidRPr="00850BEA">
        <w:rPr>
          <w:rFonts w:ascii="Times New Roman" w:hAnsi="Times New Roman" w:cs="Times New Roman"/>
          <w:sz w:val="24"/>
          <w:szCs w:val="24"/>
          <w:lang w:val="pt-PT"/>
        </w:rPr>
        <w:t>xukurus</w:t>
      </w:r>
      <w:proofErr w:type="spellEnd"/>
      <w:r w:rsidRPr="00850BEA">
        <w:rPr>
          <w:rFonts w:ascii="Times New Roman" w:hAnsi="Times New Roman" w:cs="Times New Roman"/>
          <w:sz w:val="24"/>
          <w:szCs w:val="24"/>
          <w:lang w:val="pt-PT"/>
        </w:rPr>
        <w:t>, à procura de rastros desse passado.</w:t>
      </w:r>
      <w:proofErr w:type="gramEnd"/>
      <w:r w:rsidRPr="00850BEA">
        <w:rPr>
          <w:rFonts w:ascii="Times New Roman" w:hAnsi="Times New Roman" w:cs="Times New Roman"/>
          <w:sz w:val="24"/>
          <w:szCs w:val="24"/>
          <w:lang w:val="pt-PT"/>
        </w:rPr>
        <w:t xml:space="preserve"> Resolvi dar continuidade a essa busca. </w:t>
      </w:r>
    </w:p>
    <w:p w14:paraId="4C1331F1" w14:textId="77777777" w:rsidR="00B57413" w:rsidRPr="00850BEA" w:rsidRDefault="00B57413">
      <w:pPr>
        <w:pStyle w:val="Corps"/>
        <w:spacing w:after="0" w:line="240" w:lineRule="auto"/>
        <w:jc w:val="both"/>
        <w:rPr>
          <w:rFonts w:ascii="Times New Roman" w:eastAsia="Arial" w:hAnsi="Times New Roman" w:cs="Times New Roman"/>
          <w:sz w:val="24"/>
          <w:szCs w:val="24"/>
        </w:rPr>
      </w:pPr>
    </w:p>
    <w:p w14:paraId="176FCC09" w14:textId="77777777" w:rsidR="00B57413" w:rsidRPr="00850BEA" w:rsidRDefault="008C6515">
      <w:pPr>
        <w:pStyle w:val="Corps"/>
        <w:spacing w:after="0" w:line="240" w:lineRule="auto"/>
        <w:rPr>
          <w:rFonts w:ascii="Times New Roman" w:eastAsia="Arial" w:hAnsi="Times New Roman" w:cs="Times New Roman"/>
          <w:sz w:val="24"/>
          <w:szCs w:val="24"/>
        </w:rPr>
      </w:pPr>
      <w:r w:rsidRPr="00850BEA">
        <w:rPr>
          <w:rFonts w:ascii="Times New Roman" w:hAnsi="Times New Roman" w:cs="Times New Roman"/>
          <w:b/>
          <w:bCs/>
          <w:sz w:val="24"/>
          <w:szCs w:val="24"/>
          <w:lang w:val="pt-PT"/>
        </w:rPr>
        <w:t xml:space="preserve">“Fronteira </w:t>
      </w:r>
      <w:proofErr w:type="spellStart"/>
      <w:r w:rsidRPr="00850BEA">
        <w:rPr>
          <w:rFonts w:ascii="Times New Roman" w:hAnsi="Times New Roman" w:cs="Times New Roman"/>
          <w:b/>
          <w:bCs/>
          <w:sz w:val="24"/>
          <w:szCs w:val="24"/>
          <w:lang w:val="pt-PT"/>
        </w:rPr>
        <w:t>Invisí</w:t>
      </w:r>
      <w:r w:rsidRPr="00850BEA">
        <w:rPr>
          <w:rFonts w:ascii="Times New Roman" w:hAnsi="Times New Roman" w:cs="Times New Roman"/>
          <w:b/>
          <w:bCs/>
          <w:sz w:val="24"/>
          <w:szCs w:val="24"/>
        </w:rPr>
        <w:t>vel</w:t>
      </w:r>
      <w:proofErr w:type="spellEnd"/>
      <w:r w:rsidRPr="00850BEA">
        <w:rPr>
          <w:rFonts w:ascii="Times New Roman" w:hAnsi="Times New Roman" w:cs="Times New Roman"/>
          <w:b/>
          <w:bCs/>
          <w:sz w:val="24"/>
          <w:szCs w:val="24"/>
          <w:lang w:val="pt-PT"/>
        </w:rPr>
        <w:t>”</w:t>
      </w:r>
      <w:r w:rsidRPr="00850BEA">
        <w:rPr>
          <w:rFonts w:ascii="Times New Roman" w:hAnsi="Times New Roman" w:cs="Times New Roman"/>
          <w:sz w:val="24"/>
          <w:szCs w:val="24"/>
          <w:lang w:val="pt-PT"/>
        </w:rPr>
        <w:t> </w:t>
      </w:r>
      <w:r w:rsidRPr="00850BEA">
        <w:rPr>
          <w:rFonts w:ascii="Times New Roman" w:hAnsi="Times New Roman" w:cs="Times New Roman"/>
          <w:sz w:val="24"/>
          <w:szCs w:val="24"/>
        </w:rPr>
        <w:t>(Argentina/B</w:t>
      </w:r>
      <w:proofErr w:type="spellStart"/>
      <w:r w:rsidRPr="00850BEA">
        <w:rPr>
          <w:rFonts w:ascii="Times New Roman" w:hAnsi="Times New Roman" w:cs="Times New Roman"/>
          <w:sz w:val="24"/>
          <w:szCs w:val="24"/>
          <w:lang w:val="pt-PT"/>
        </w:rPr>
        <w:t>élgica</w:t>
      </w:r>
      <w:proofErr w:type="spellEnd"/>
      <w:r w:rsidRPr="00850BEA">
        <w:rPr>
          <w:rFonts w:ascii="Times New Roman" w:hAnsi="Times New Roman" w:cs="Times New Roman"/>
          <w:sz w:val="24"/>
          <w:szCs w:val="24"/>
          <w:lang w:val="pt-PT"/>
        </w:rPr>
        <w:t>, 2016, 28’</w:t>
      </w:r>
      <w:r w:rsidRPr="00850BEA">
        <w:rPr>
          <w:rFonts w:ascii="Times New Roman" w:hAnsi="Times New Roman" w:cs="Times New Roman"/>
          <w:sz w:val="24"/>
          <w:szCs w:val="24"/>
          <w:lang w:val="it-IT"/>
        </w:rPr>
        <w:t>), Nicol</w:t>
      </w:r>
      <w:r w:rsidRPr="00850BEA">
        <w:rPr>
          <w:rFonts w:ascii="Times New Roman" w:hAnsi="Times New Roman" w:cs="Times New Roman"/>
          <w:sz w:val="24"/>
          <w:szCs w:val="24"/>
          <w:lang w:val="pt-PT"/>
        </w:rPr>
        <w:t>á</w:t>
      </w:r>
      <w:r w:rsidRPr="00850BEA">
        <w:rPr>
          <w:rFonts w:ascii="Times New Roman" w:hAnsi="Times New Roman" w:cs="Times New Roman"/>
          <w:sz w:val="24"/>
          <w:szCs w:val="24"/>
          <w:lang w:val="it-IT"/>
        </w:rPr>
        <w:t xml:space="preserve">s </w:t>
      </w:r>
      <w:proofErr w:type="spellStart"/>
      <w:r w:rsidRPr="00850BEA">
        <w:rPr>
          <w:rFonts w:ascii="Times New Roman" w:hAnsi="Times New Roman" w:cs="Times New Roman"/>
          <w:sz w:val="24"/>
          <w:szCs w:val="24"/>
          <w:lang w:val="it-IT"/>
        </w:rPr>
        <w:t>Richat</w:t>
      </w:r>
      <w:proofErr w:type="spellEnd"/>
      <w:r w:rsidRPr="00850BEA">
        <w:rPr>
          <w:rFonts w:ascii="Times New Roman" w:hAnsi="Times New Roman" w:cs="Times New Roman"/>
          <w:sz w:val="24"/>
          <w:szCs w:val="24"/>
          <w:lang w:val="it-IT"/>
        </w:rPr>
        <w:t xml:space="preserve"> e Nico </w:t>
      </w:r>
      <w:proofErr w:type="spellStart"/>
      <w:r w:rsidRPr="00850BEA">
        <w:rPr>
          <w:rFonts w:ascii="Times New Roman" w:hAnsi="Times New Roman" w:cs="Times New Roman"/>
          <w:sz w:val="24"/>
          <w:szCs w:val="24"/>
          <w:lang w:val="it-IT"/>
        </w:rPr>
        <w:t>Muzi</w:t>
      </w:r>
      <w:proofErr w:type="spellEnd"/>
      <w:r w:rsidRPr="00850BEA">
        <w:rPr>
          <w:rFonts w:ascii="Times New Roman" w:hAnsi="Times New Roman" w:cs="Times New Roman"/>
          <w:sz w:val="24"/>
          <w:szCs w:val="24"/>
          <w:lang w:val="it-IT"/>
        </w:rPr>
        <w:t xml:space="preserve"> 28 </w:t>
      </w:r>
      <w:proofErr w:type="spellStart"/>
      <w:r w:rsidRPr="00850BEA">
        <w:rPr>
          <w:rFonts w:ascii="Times New Roman" w:hAnsi="Times New Roman" w:cs="Times New Roman"/>
          <w:sz w:val="24"/>
          <w:szCs w:val="24"/>
          <w:lang w:val="it-IT"/>
        </w:rPr>
        <w:t>min</w:t>
      </w:r>
      <w:proofErr w:type="spellEnd"/>
    </w:p>
    <w:p w14:paraId="36F334CF"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t>Na Colômbia, o tratado de paz com as FARC (</w:t>
      </w:r>
      <w:r w:rsidRPr="00850BEA">
        <w:rPr>
          <w:rFonts w:ascii="Times New Roman" w:hAnsi="Times New Roman" w:cs="Times New Roman"/>
          <w:color w:val="222222"/>
          <w:sz w:val="24"/>
          <w:szCs w:val="24"/>
          <w:u w:color="222222"/>
          <w:shd w:val="clear" w:color="auto" w:fill="FFFFFF"/>
        </w:rPr>
        <w:t>For</w:t>
      </w:r>
      <w:proofErr w:type="spellStart"/>
      <w:r w:rsidRPr="00850BEA">
        <w:rPr>
          <w:rFonts w:ascii="Times New Roman" w:hAnsi="Times New Roman" w:cs="Times New Roman"/>
          <w:color w:val="222222"/>
          <w:sz w:val="24"/>
          <w:szCs w:val="24"/>
          <w:u w:color="222222"/>
          <w:shd w:val="clear" w:color="auto" w:fill="FFFFFF"/>
          <w:lang w:val="pt-PT"/>
        </w:rPr>
        <w:t>ças</w:t>
      </w:r>
      <w:proofErr w:type="spellEnd"/>
      <w:r w:rsidRPr="00850BEA">
        <w:rPr>
          <w:rFonts w:ascii="Times New Roman" w:hAnsi="Times New Roman" w:cs="Times New Roman"/>
          <w:color w:val="222222"/>
          <w:sz w:val="24"/>
          <w:szCs w:val="24"/>
          <w:u w:color="222222"/>
          <w:shd w:val="clear" w:color="auto" w:fill="FFFFFF"/>
          <w:lang w:val="pt-PT"/>
        </w:rPr>
        <w:t xml:space="preserve"> Armadas Revolucionárias da </w:t>
      </w:r>
      <w:proofErr w:type="spellStart"/>
      <w:r w:rsidRPr="00850BEA">
        <w:rPr>
          <w:rFonts w:ascii="Times New Roman" w:hAnsi="Times New Roman" w:cs="Times New Roman"/>
          <w:color w:val="222222"/>
          <w:sz w:val="24"/>
          <w:szCs w:val="24"/>
          <w:u w:color="222222"/>
          <w:shd w:val="clear" w:color="auto" w:fill="FFFFFF"/>
          <w:lang w:val="pt-PT"/>
        </w:rPr>
        <w:t>Colô</w:t>
      </w:r>
      <w:r w:rsidRPr="00850BEA">
        <w:rPr>
          <w:rFonts w:ascii="Times New Roman" w:hAnsi="Times New Roman" w:cs="Times New Roman"/>
          <w:color w:val="222222"/>
          <w:sz w:val="24"/>
          <w:szCs w:val="24"/>
          <w:u w:color="222222"/>
          <w:shd w:val="clear" w:color="auto" w:fill="FFFFFF"/>
          <w:lang w:val="it-IT"/>
        </w:rPr>
        <w:t>mbia</w:t>
      </w:r>
      <w:proofErr w:type="spellEnd"/>
      <w:r w:rsidRPr="00850BEA">
        <w:rPr>
          <w:rFonts w:ascii="Times New Roman" w:hAnsi="Times New Roman" w:cs="Times New Roman"/>
          <w:color w:val="222222"/>
          <w:sz w:val="24"/>
          <w:szCs w:val="24"/>
          <w:u w:color="222222"/>
          <w:shd w:val="clear" w:color="auto" w:fill="FFFFFF"/>
          <w:lang w:val="it-IT"/>
        </w:rPr>
        <w:t xml:space="preserve"> </w:t>
      </w:r>
      <w:r w:rsidRPr="00850BEA">
        <w:rPr>
          <w:rFonts w:ascii="Times New Roman" w:hAnsi="Times New Roman" w:cs="Times New Roman"/>
          <w:color w:val="222222"/>
          <w:sz w:val="24"/>
          <w:szCs w:val="24"/>
          <w:u w:color="222222"/>
          <w:shd w:val="clear" w:color="auto" w:fill="FFFFFF"/>
          <w:lang w:val="pt-PT"/>
        </w:rPr>
        <w:t xml:space="preserve">– </w:t>
      </w:r>
      <w:r w:rsidRPr="00850BEA">
        <w:rPr>
          <w:rFonts w:ascii="Times New Roman" w:hAnsi="Times New Roman" w:cs="Times New Roman"/>
          <w:color w:val="222222"/>
          <w:sz w:val="24"/>
          <w:szCs w:val="24"/>
          <w:u w:color="222222"/>
          <w:shd w:val="clear" w:color="auto" w:fill="FFFFFF"/>
        </w:rPr>
        <w:t>Ex</w:t>
      </w:r>
      <w:proofErr w:type="spellStart"/>
      <w:r w:rsidRPr="00850BEA">
        <w:rPr>
          <w:rFonts w:ascii="Times New Roman" w:hAnsi="Times New Roman" w:cs="Times New Roman"/>
          <w:color w:val="222222"/>
          <w:sz w:val="24"/>
          <w:szCs w:val="24"/>
          <w:u w:color="222222"/>
          <w:shd w:val="clear" w:color="auto" w:fill="FFFFFF"/>
          <w:lang w:val="pt-PT"/>
        </w:rPr>
        <w:t>ército</w:t>
      </w:r>
      <w:proofErr w:type="spellEnd"/>
      <w:r w:rsidRPr="00850BEA">
        <w:rPr>
          <w:rFonts w:ascii="Times New Roman" w:hAnsi="Times New Roman" w:cs="Times New Roman"/>
          <w:color w:val="222222"/>
          <w:sz w:val="24"/>
          <w:szCs w:val="24"/>
          <w:u w:color="222222"/>
          <w:shd w:val="clear" w:color="auto" w:fill="FFFFFF"/>
          <w:lang w:val="pt-PT"/>
        </w:rPr>
        <w:t xml:space="preserve"> do Povo)</w:t>
      </w:r>
      <w:r w:rsidRPr="00850BEA">
        <w:rPr>
          <w:rFonts w:ascii="Times New Roman" w:hAnsi="Times New Roman" w:cs="Times New Roman"/>
          <w:sz w:val="24"/>
          <w:szCs w:val="24"/>
          <w:lang w:val="pt-PT"/>
        </w:rPr>
        <w:t xml:space="preserve"> deu fim a mais de 60 anos de conflito armado. Mas era essa a ú</w:t>
      </w:r>
      <w:proofErr w:type="spellStart"/>
      <w:r w:rsidRPr="00850BEA">
        <w:rPr>
          <w:rFonts w:ascii="Times New Roman" w:hAnsi="Times New Roman" w:cs="Times New Roman"/>
          <w:sz w:val="24"/>
          <w:szCs w:val="24"/>
          <w:lang w:val="it-IT"/>
        </w:rPr>
        <w:t>nica</w:t>
      </w:r>
      <w:proofErr w:type="spellEnd"/>
      <w:r w:rsidRPr="00850BEA">
        <w:rPr>
          <w:rFonts w:ascii="Times New Roman" w:hAnsi="Times New Roman" w:cs="Times New Roman"/>
          <w:sz w:val="24"/>
          <w:szCs w:val="24"/>
          <w:lang w:val="it-IT"/>
        </w:rPr>
        <w:t xml:space="preserve"> </w:t>
      </w:r>
      <w:proofErr w:type="spellStart"/>
      <w:r w:rsidRPr="00850BEA">
        <w:rPr>
          <w:rFonts w:ascii="Times New Roman" w:hAnsi="Times New Roman" w:cs="Times New Roman"/>
          <w:sz w:val="24"/>
          <w:szCs w:val="24"/>
          <w:lang w:val="it-IT"/>
        </w:rPr>
        <w:t>tens</w:t>
      </w:r>
      <w:r w:rsidRPr="00850BEA">
        <w:rPr>
          <w:rFonts w:ascii="Times New Roman" w:hAnsi="Times New Roman" w:cs="Times New Roman"/>
          <w:sz w:val="24"/>
          <w:szCs w:val="24"/>
          <w:lang w:val="pt-PT"/>
        </w:rPr>
        <w:t>ão</w:t>
      </w:r>
      <w:proofErr w:type="spellEnd"/>
      <w:r w:rsidRPr="00850BEA">
        <w:rPr>
          <w:rFonts w:ascii="Times New Roman" w:hAnsi="Times New Roman" w:cs="Times New Roman"/>
          <w:sz w:val="24"/>
          <w:szCs w:val="24"/>
          <w:lang w:val="pt-PT"/>
        </w:rPr>
        <w:t xml:space="preserve"> da região? A corrida de latifundiários para aumentar sua </w:t>
      </w:r>
      <w:proofErr w:type="spellStart"/>
      <w:r w:rsidRPr="00850BEA">
        <w:rPr>
          <w:rFonts w:ascii="Times New Roman" w:hAnsi="Times New Roman" w:cs="Times New Roman"/>
          <w:sz w:val="24"/>
          <w:szCs w:val="24"/>
          <w:lang w:val="pt-PT"/>
        </w:rPr>
        <w:t>produçã</w:t>
      </w:r>
      <w:proofErr w:type="spellEnd"/>
      <w:r w:rsidRPr="00850BEA">
        <w:rPr>
          <w:rFonts w:ascii="Times New Roman" w:hAnsi="Times New Roman" w:cs="Times New Roman"/>
          <w:sz w:val="24"/>
          <w:szCs w:val="24"/>
          <w:lang w:val="es-ES_tradnl"/>
        </w:rPr>
        <w:t xml:space="preserve">o de </w:t>
      </w:r>
      <w:r w:rsidRPr="00850BEA">
        <w:rPr>
          <w:rFonts w:ascii="Times New Roman" w:hAnsi="Times New Roman" w:cs="Times New Roman"/>
          <w:sz w:val="24"/>
          <w:szCs w:val="24"/>
          <w:lang w:val="pt-PT"/>
        </w:rPr>
        <w:t xml:space="preserve">óleo de palma para alimentar a </w:t>
      </w:r>
      <w:proofErr w:type="spellStart"/>
      <w:r w:rsidRPr="00850BEA">
        <w:rPr>
          <w:rFonts w:ascii="Times New Roman" w:hAnsi="Times New Roman" w:cs="Times New Roman"/>
          <w:sz w:val="24"/>
          <w:szCs w:val="24"/>
          <w:lang w:val="pt-PT"/>
        </w:rPr>
        <w:t>indú</w:t>
      </w:r>
      <w:proofErr w:type="spellEnd"/>
      <w:r w:rsidRPr="00850BEA">
        <w:rPr>
          <w:rFonts w:ascii="Times New Roman" w:hAnsi="Times New Roman" w:cs="Times New Roman"/>
          <w:sz w:val="24"/>
          <w:szCs w:val="24"/>
          <w:lang w:val="it-IT"/>
        </w:rPr>
        <w:t xml:space="preserve">stria de </w:t>
      </w:r>
      <w:proofErr w:type="spellStart"/>
      <w:r w:rsidRPr="00850BEA">
        <w:rPr>
          <w:rFonts w:ascii="Times New Roman" w:hAnsi="Times New Roman" w:cs="Times New Roman"/>
          <w:sz w:val="24"/>
          <w:szCs w:val="24"/>
          <w:lang w:val="it-IT"/>
        </w:rPr>
        <w:t>biocombust</w:t>
      </w:r>
      <w:r w:rsidRPr="00850BEA">
        <w:rPr>
          <w:rFonts w:ascii="Times New Roman" w:hAnsi="Times New Roman" w:cs="Times New Roman"/>
          <w:sz w:val="24"/>
          <w:szCs w:val="24"/>
          <w:lang w:val="pt-PT"/>
        </w:rPr>
        <w:t>íveis</w:t>
      </w:r>
      <w:proofErr w:type="spellEnd"/>
      <w:r w:rsidRPr="00850BEA">
        <w:rPr>
          <w:rFonts w:ascii="Times New Roman" w:hAnsi="Times New Roman" w:cs="Times New Roman"/>
          <w:sz w:val="24"/>
          <w:szCs w:val="24"/>
          <w:lang w:val="pt-PT"/>
        </w:rPr>
        <w:t xml:space="preserve"> também expulsou camponeses e indígenas, destruindo seu modo de vida e concentrando terras nas mãos dos mais ricos. Irá a paz retornar as terras para seus verdadeiros donos, ou simplesmente as entregará para o agronegócio? O filme dá </w:t>
      </w:r>
      <w:proofErr w:type="spellStart"/>
      <w:r w:rsidRPr="00850BEA">
        <w:rPr>
          <w:rFonts w:ascii="Times New Roman" w:hAnsi="Times New Roman" w:cs="Times New Roman"/>
          <w:sz w:val="24"/>
          <w:szCs w:val="24"/>
        </w:rPr>
        <w:t>voz</w:t>
      </w:r>
      <w:proofErr w:type="spellEnd"/>
      <w:r w:rsidRPr="00850BEA">
        <w:rPr>
          <w:rFonts w:ascii="Times New Roman" w:hAnsi="Times New Roman" w:cs="Times New Roman"/>
          <w:sz w:val="24"/>
          <w:szCs w:val="24"/>
        </w:rPr>
        <w:t xml:space="preserve"> </w:t>
      </w:r>
      <w:r w:rsidRPr="00850BEA">
        <w:rPr>
          <w:rFonts w:ascii="Times New Roman" w:hAnsi="Times New Roman" w:cs="Times New Roman"/>
          <w:sz w:val="24"/>
          <w:szCs w:val="24"/>
          <w:lang w:val="pt-PT"/>
        </w:rPr>
        <w:t xml:space="preserve">às comunidades locais que lutam por seus direitos e expõe as armadilhas da </w:t>
      </w:r>
      <w:proofErr w:type="spellStart"/>
      <w:r w:rsidRPr="00850BEA">
        <w:rPr>
          <w:rFonts w:ascii="Times New Roman" w:hAnsi="Times New Roman" w:cs="Times New Roman"/>
          <w:sz w:val="24"/>
          <w:szCs w:val="24"/>
          <w:lang w:val="pt-PT"/>
        </w:rPr>
        <w:t>polí</w:t>
      </w:r>
      <w:r w:rsidRPr="00850BEA">
        <w:rPr>
          <w:rFonts w:ascii="Times New Roman" w:hAnsi="Times New Roman" w:cs="Times New Roman"/>
          <w:sz w:val="24"/>
          <w:szCs w:val="24"/>
          <w:lang w:val="it-IT"/>
        </w:rPr>
        <w:t>tica</w:t>
      </w:r>
      <w:proofErr w:type="spellEnd"/>
      <w:r w:rsidRPr="00850BEA">
        <w:rPr>
          <w:rFonts w:ascii="Times New Roman" w:hAnsi="Times New Roman" w:cs="Times New Roman"/>
          <w:sz w:val="24"/>
          <w:szCs w:val="24"/>
          <w:lang w:val="it-IT"/>
        </w:rPr>
        <w:t xml:space="preserve"> de </w:t>
      </w:r>
      <w:proofErr w:type="spellStart"/>
      <w:r w:rsidRPr="00850BEA">
        <w:rPr>
          <w:rFonts w:ascii="Times New Roman" w:hAnsi="Times New Roman" w:cs="Times New Roman"/>
          <w:sz w:val="24"/>
          <w:szCs w:val="24"/>
          <w:lang w:val="it-IT"/>
        </w:rPr>
        <w:t>biocombust</w:t>
      </w:r>
      <w:r w:rsidRPr="00850BEA">
        <w:rPr>
          <w:rFonts w:ascii="Times New Roman" w:hAnsi="Times New Roman" w:cs="Times New Roman"/>
          <w:sz w:val="24"/>
          <w:szCs w:val="24"/>
          <w:lang w:val="pt-PT"/>
        </w:rPr>
        <w:t>íveis</w:t>
      </w:r>
      <w:proofErr w:type="spellEnd"/>
      <w:r w:rsidRPr="00850BEA">
        <w:rPr>
          <w:rFonts w:ascii="Times New Roman" w:hAnsi="Times New Roman" w:cs="Times New Roman"/>
          <w:sz w:val="24"/>
          <w:szCs w:val="24"/>
          <w:lang w:val="pt-PT"/>
        </w:rPr>
        <w:t xml:space="preserve">. </w:t>
      </w:r>
    </w:p>
    <w:p w14:paraId="2B3DC43D" w14:textId="77777777" w:rsidR="00B57413" w:rsidRPr="00850BEA" w:rsidRDefault="00B57413">
      <w:pPr>
        <w:pStyle w:val="Corps"/>
        <w:spacing w:after="0" w:line="240" w:lineRule="auto"/>
        <w:jc w:val="both"/>
        <w:rPr>
          <w:rFonts w:ascii="Times New Roman" w:eastAsia="Arial" w:hAnsi="Times New Roman" w:cs="Times New Roman"/>
          <w:sz w:val="24"/>
          <w:szCs w:val="24"/>
          <w:shd w:val="clear" w:color="auto" w:fill="FFFFFF"/>
        </w:rPr>
      </w:pPr>
    </w:p>
    <w:p w14:paraId="7B9E263B" w14:textId="77777777" w:rsidR="00B57413" w:rsidRPr="00850BEA" w:rsidRDefault="008C6515">
      <w:pPr>
        <w:pStyle w:val="Corps"/>
        <w:spacing w:after="0" w:line="240" w:lineRule="auto"/>
        <w:jc w:val="both"/>
        <w:rPr>
          <w:rFonts w:ascii="Times New Roman" w:eastAsia="Arial" w:hAnsi="Times New Roman" w:cs="Times New Roman"/>
          <w:sz w:val="24"/>
          <w:szCs w:val="24"/>
          <w:shd w:val="clear" w:color="auto" w:fill="FFFFFF"/>
        </w:rPr>
      </w:pPr>
      <w:r w:rsidRPr="00850BEA">
        <w:rPr>
          <w:rFonts w:ascii="Times New Roman" w:hAnsi="Times New Roman" w:cs="Times New Roman"/>
          <w:b/>
          <w:bCs/>
          <w:sz w:val="24"/>
          <w:szCs w:val="24"/>
          <w:shd w:val="clear" w:color="auto" w:fill="FFFFFF"/>
          <w:lang w:val="pt-PT"/>
        </w:rPr>
        <w:t>“</w:t>
      </w:r>
      <w:proofErr w:type="spellStart"/>
      <w:r w:rsidRPr="00850BEA">
        <w:rPr>
          <w:rFonts w:ascii="Times New Roman" w:hAnsi="Times New Roman" w:cs="Times New Roman"/>
          <w:b/>
          <w:bCs/>
          <w:sz w:val="24"/>
          <w:szCs w:val="24"/>
          <w:shd w:val="clear" w:color="auto" w:fill="FFFFFF"/>
        </w:rPr>
        <w:t>Hist</w:t>
      </w:r>
      <w:proofErr w:type="spellEnd"/>
      <w:r w:rsidRPr="00850BEA">
        <w:rPr>
          <w:rFonts w:ascii="Times New Roman" w:hAnsi="Times New Roman" w:cs="Times New Roman"/>
          <w:b/>
          <w:bCs/>
          <w:sz w:val="24"/>
          <w:szCs w:val="24"/>
          <w:shd w:val="clear" w:color="auto" w:fill="FFFFFF"/>
          <w:lang w:val="pt-PT"/>
        </w:rPr>
        <w:t>ó</w:t>
      </w:r>
      <w:proofErr w:type="spellStart"/>
      <w:r w:rsidRPr="00850BEA">
        <w:rPr>
          <w:rFonts w:ascii="Times New Roman" w:hAnsi="Times New Roman" w:cs="Times New Roman"/>
          <w:b/>
          <w:bCs/>
          <w:sz w:val="24"/>
          <w:szCs w:val="24"/>
          <w:shd w:val="clear" w:color="auto" w:fill="FFFFFF"/>
        </w:rPr>
        <w:t>rias</w:t>
      </w:r>
      <w:proofErr w:type="spellEnd"/>
      <w:r w:rsidRPr="00850BEA">
        <w:rPr>
          <w:rFonts w:ascii="Times New Roman" w:hAnsi="Times New Roman" w:cs="Times New Roman"/>
          <w:b/>
          <w:bCs/>
          <w:sz w:val="24"/>
          <w:szCs w:val="24"/>
          <w:shd w:val="clear" w:color="auto" w:fill="FFFFFF"/>
        </w:rPr>
        <w:t xml:space="preserve"> de </w:t>
      </w:r>
      <w:proofErr w:type="spellStart"/>
      <w:r w:rsidRPr="00850BEA">
        <w:rPr>
          <w:rFonts w:ascii="Times New Roman" w:hAnsi="Times New Roman" w:cs="Times New Roman"/>
          <w:b/>
          <w:bCs/>
          <w:sz w:val="24"/>
          <w:szCs w:val="24"/>
          <w:shd w:val="clear" w:color="auto" w:fill="FFFFFF"/>
        </w:rPr>
        <w:t>Cumaru</w:t>
      </w:r>
      <w:proofErr w:type="spellEnd"/>
      <w:r w:rsidRPr="00850BEA">
        <w:rPr>
          <w:rFonts w:ascii="Times New Roman" w:hAnsi="Times New Roman" w:cs="Times New Roman"/>
          <w:b/>
          <w:bCs/>
          <w:sz w:val="24"/>
          <w:szCs w:val="24"/>
          <w:shd w:val="clear" w:color="auto" w:fill="FFFFFF"/>
          <w:lang w:val="pt-PT"/>
        </w:rPr>
        <w:t xml:space="preserve">” </w:t>
      </w:r>
      <w:r w:rsidRPr="00850BEA">
        <w:rPr>
          <w:rFonts w:ascii="Times New Roman" w:hAnsi="Times New Roman" w:cs="Times New Roman"/>
          <w:sz w:val="24"/>
          <w:szCs w:val="24"/>
          <w:shd w:val="clear" w:color="auto" w:fill="FFFFFF"/>
          <w:lang w:val="it-IT"/>
        </w:rPr>
        <w:t>- Simone Giovine (</w:t>
      </w:r>
      <w:proofErr w:type="spellStart"/>
      <w:r w:rsidRPr="00850BEA">
        <w:rPr>
          <w:rFonts w:ascii="Times New Roman" w:hAnsi="Times New Roman" w:cs="Times New Roman"/>
          <w:sz w:val="24"/>
          <w:szCs w:val="24"/>
          <w:shd w:val="clear" w:color="auto" w:fill="FFFFFF"/>
          <w:lang w:val="it-IT"/>
        </w:rPr>
        <w:t>Brasil</w:t>
      </w:r>
      <w:proofErr w:type="spellEnd"/>
      <w:r w:rsidRPr="00850BEA">
        <w:rPr>
          <w:rFonts w:ascii="Times New Roman" w:hAnsi="Times New Roman" w:cs="Times New Roman"/>
          <w:sz w:val="24"/>
          <w:szCs w:val="24"/>
          <w:shd w:val="clear" w:color="auto" w:fill="FFFFFF"/>
          <w:lang w:val="it-IT"/>
        </w:rPr>
        <w:t xml:space="preserve">, 2018, 18 </w:t>
      </w:r>
      <w:proofErr w:type="spellStart"/>
      <w:r w:rsidRPr="00850BEA">
        <w:rPr>
          <w:rFonts w:ascii="Times New Roman" w:hAnsi="Times New Roman" w:cs="Times New Roman"/>
          <w:sz w:val="24"/>
          <w:szCs w:val="24"/>
          <w:shd w:val="clear" w:color="auto" w:fill="FFFFFF"/>
          <w:lang w:val="it-IT"/>
        </w:rPr>
        <w:t>min</w:t>
      </w:r>
      <w:proofErr w:type="spellEnd"/>
      <w:r w:rsidRPr="00850BEA">
        <w:rPr>
          <w:rFonts w:ascii="Times New Roman" w:hAnsi="Times New Roman" w:cs="Times New Roman"/>
          <w:sz w:val="24"/>
          <w:szCs w:val="24"/>
          <w:shd w:val="clear" w:color="auto" w:fill="FFFFFF"/>
          <w:lang w:val="it-IT"/>
        </w:rPr>
        <w:t>)</w:t>
      </w:r>
    </w:p>
    <w:p w14:paraId="7D2DAFF9" w14:textId="77777777" w:rsidR="00B57413" w:rsidRPr="00037BAC" w:rsidRDefault="008C6515">
      <w:pPr>
        <w:pStyle w:val="Corps"/>
        <w:spacing w:after="0" w:line="240" w:lineRule="auto"/>
        <w:jc w:val="both"/>
        <w:rPr>
          <w:rFonts w:ascii="Times New Roman" w:eastAsia="Times New Roman" w:hAnsi="Times New Roman" w:cs="Times New Roman"/>
          <w:sz w:val="24"/>
          <w:szCs w:val="24"/>
        </w:rPr>
      </w:pPr>
      <w:r w:rsidRPr="00850BEA">
        <w:rPr>
          <w:rFonts w:ascii="Times New Roman" w:hAnsi="Times New Roman" w:cs="Times New Roman"/>
          <w:color w:val="222222"/>
          <w:sz w:val="24"/>
          <w:szCs w:val="24"/>
          <w:u w:color="222222"/>
          <w:shd w:val="clear" w:color="auto" w:fill="FFFFFF"/>
          <w:lang w:val="pt-PT"/>
        </w:rPr>
        <w:t xml:space="preserve">O </w:t>
      </w:r>
      <w:proofErr w:type="spellStart"/>
      <w:r w:rsidRPr="00850BEA">
        <w:rPr>
          <w:rFonts w:ascii="Times New Roman" w:hAnsi="Times New Roman" w:cs="Times New Roman"/>
          <w:color w:val="222222"/>
          <w:sz w:val="24"/>
          <w:szCs w:val="24"/>
          <w:u w:color="222222"/>
          <w:shd w:val="clear" w:color="auto" w:fill="FFFFFF"/>
          <w:lang w:val="pt-PT"/>
        </w:rPr>
        <w:t>cumaru</w:t>
      </w:r>
      <w:proofErr w:type="spellEnd"/>
      <w:r w:rsidRPr="00850BEA">
        <w:rPr>
          <w:rFonts w:ascii="Times New Roman" w:hAnsi="Times New Roman" w:cs="Times New Roman"/>
          <w:color w:val="222222"/>
          <w:sz w:val="24"/>
          <w:szCs w:val="24"/>
          <w:u w:color="222222"/>
          <w:shd w:val="clear" w:color="auto" w:fill="FFFFFF"/>
          <w:lang w:val="pt-PT"/>
        </w:rPr>
        <w:t xml:space="preserve"> antigamente era usado pelo povo </w:t>
      </w:r>
      <w:proofErr w:type="spellStart"/>
      <w:r w:rsidRPr="00850BEA">
        <w:rPr>
          <w:rFonts w:ascii="Times New Roman" w:hAnsi="Times New Roman" w:cs="Times New Roman"/>
          <w:color w:val="222222"/>
          <w:sz w:val="24"/>
          <w:szCs w:val="24"/>
          <w:u w:color="222222"/>
          <w:shd w:val="clear" w:color="auto" w:fill="FFFFFF"/>
          <w:lang w:val="pt-PT"/>
        </w:rPr>
        <w:t>Kayapó</w:t>
      </w:r>
      <w:proofErr w:type="spellEnd"/>
      <w:r w:rsidRPr="00850BEA">
        <w:rPr>
          <w:rFonts w:ascii="Times New Roman" w:hAnsi="Times New Roman" w:cs="Times New Roman"/>
          <w:color w:val="222222"/>
          <w:sz w:val="24"/>
          <w:szCs w:val="24"/>
          <w:u w:color="222222"/>
          <w:shd w:val="clear" w:color="auto" w:fill="FFFFFF"/>
          <w:lang w:val="pt-PT"/>
        </w:rPr>
        <w:t xml:space="preserve"> como remédio. Hoje, os brancos fazem produtos cosméticos com sua semente. A Aldeia </w:t>
      </w:r>
      <w:proofErr w:type="spellStart"/>
      <w:r w:rsidRPr="00850BEA">
        <w:rPr>
          <w:rFonts w:ascii="Times New Roman" w:hAnsi="Times New Roman" w:cs="Times New Roman"/>
          <w:color w:val="222222"/>
          <w:sz w:val="24"/>
          <w:szCs w:val="24"/>
          <w:u w:color="222222"/>
          <w:shd w:val="clear" w:color="auto" w:fill="FFFFFF"/>
          <w:lang w:val="pt-PT"/>
        </w:rPr>
        <w:t>Kendjam</w:t>
      </w:r>
      <w:proofErr w:type="spellEnd"/>
      <w:r w:rsidRPr="00850BEA">
        <w:rPr>
          <w:rFonts w:ascii="Times New Roman" w:hAnsi="Times New Roman" w:cs="Times New Roman"/>
          <w:color w:val="222222"/>
          <w:sz w:val="24"/>
          <w:szCs w:val="24"/>
          <w:u w:color="222222"/>
          <w:shd w:val="clear" w:color="auto" w:fill="FFFFFF"/>
          <w:lang w:val="pt-PT"/>
        </w:rPr>
        <w:t xml:space="preserve"> se organiza então para coletar e vender </w:t>
      </w:r>
      <w:proofErr w:type="spellStart"/>
      <w:r w:rsidRPr="00850BEA">
        <w:rPr>
          <w:rFonts w:ascii="Times New Roman" w:hAnsi="Times New Roman" w:cs="Times New Roman"/>
          <w:color w:val="222222"/>
          <w:sz w:val="24"/>
          <w:szCs w:val="24"/>
          <w:u w:color="222222"/>
          <w:shd w:val="clear" w:color="auto" w:fill="FFFFFF"/>
          <w:lang w:val="pt-PT"/>
        </w:rPr>
        <w:t>cumaru</w:t>
      </w:r>
      <w:proofErr w:type="spellEnd"/>
      <w:r w:rsidRPr="00850BEA">
        <w:rPr>
          <w:rFonts w:ascii="Times New Roman" w:hAnsi="Times New Roman" w:cs="Times New Roman"/>
          <w:color w:val="222222"/>
          <w:sz w:val="24"/>
          <w:szCs w:val="24"/>
          <w:u w:color="222222"/>
          <w:shd w:val="clear" w:color="auto" w:fill="FFFFFF"/>
          <w:lang w:val="pt-PT"/>
        </w:rPr>
        <w:t xml:space="preserve"> para os “</w:t>
      </w:r>
      <w:proofErr w:type="spellStart"/>
      <w:r w:rsidRPr="00850BEA">
        <w:rPr>
          <w:rFonts w:ascii="Times New Roman" w:hAnsi="Times New Roman" w:cs="Times New Roman"/>
          <w:color w:val="222222"/>
          <w:sz w:val="24"/>
          <w:szCs w:val="24"/>
          <w:u w:color="222222"/>
          <w:shd w:val="clear" w:color="auto" w:fill="FFFFFF"/>
          <w:lang w:val="de-DE"/>
        </w:rPr>
        <w:t>kuben</w:t>
      </w:r>
      <w:proofErr w:type="spellEnd"/>
      <w:r w:rsidRPr="00850BEA">
        <w:rPr>
          <w:rFonts w:ascii="Times New Roman" w:hAnsi="Times New Roman" w:cs="Times New Roman"/>
          <w:color w:val="222222"/>
          <w:sz w:val="24"/>
          <w:szCs w:val="24"/>
          <w:u w:color="222222"/>
          <w:shd w:val="clear" w:color="auto" w:fill="FFFFFF"/>
          <w:lang w:val="pt-PT"/>
        </w:rPr>
        <w:t>”</w:t>
      </w:r>
      <w:r w:rsidRPr="00850BEA">
        <w:rPr>
          <w:rFonts w:ascii="Times New Roman" w:hAnsi="Times New Roman" w:cs="Times New Roman"/>
          <w:color w:val="222222"/>
          <w:sz w:val="24"/>
          <w:szCs w:val="24"/>
          <w:u w:color="222222"/>
          <w:shd w:val="clear" w:color="auto" w:fill="FFFFFF"/>
        </w:rPr>
        <w:t xml:space="preserve">. </w:t>
      </w:r>
    </w:p>
    <w:p w14:paraId="5CC4DE1D" w14:textId="77777777" w:rsidR="00B57413" w:rsidRPr="00850BEA" w:rsidRDefault="00B57413">
      <w:pPr>
        <w:pStyle w:val="Corps"/>
        <w:spacing w:after="0" w:line="240" w:lineRule="auto"/>
        <w:jc w:val="both"/>
        <w:rPr>
          <w:rFonts w:ascii="Times New Roman" w:eastAsia="Arial" w:hAnsi="Times New Roman" w:cs="Times New Roman"/>
          <w:sz w:val="24"/>
          <w:szCs w:val="24"/>
          <w:shd w:val="clear" w:color="auto" w:fill="FFFFFF"/>
        </w:rPr>
      </w:pPr>
    </w:p>
    <w:p w14:paraId="0789E5B7" w14:textId="77777777" w:rsidR="00B57413" w:rsidRPr="00850BEA" w:rsidRDefault="008C6515">
      <w:pPr>
        <w:pStyle w:val="Corps"/>
        <w:spacing w:after="0" w:line="240" w:lineRule="auto"/>
        <w:jc w:val="both"/>
        <w:rPr>
          <w:rFonts w:ascii="Times New Roman" w:eastAsia="Arial" w:hAnsi="Times New Roman" w:cs="Times New Roman"/>
          <w:sz w:val="24"/>
          <w:szCs w:val="24"/>
          <w:shd w:val="clear" w:color="auto" w:fill="FFFFFF"/>
        </w:rPr>
      </w:pPr>
      <w:r w:rsidRPr="00850BEA">
        <w:rPr>
          <w:rFonts w:ascii="Times New Roman" w:hAnsi="Times New Roman" w:cs="Times New Roman"/>
          <w:b/>
          <w:bCs/>
          <w:sz w:val="24"/>
          <w:szCs w:val="24"/>
          <w:shd w:val="clear" w:color="auto" w:fill="FFFFFF"/>
          <w:lang w:val="pt-PT"/>
        </w:rPr>
        <w:t>“</w:t>
      </w:r>
      <w:proofErr w:type="spellStart"/>
      <w:r w:rsidRPr="00850BEA">
        <w:rPr>
          <w:rFonts w:ascii="Times New Roman" w:hAnsi="Times New Roman" w:cs="Times New Roman"/>
          <w:b/>
          <w:bCs/>
          <w:sz w:val="24"/>
          <w:szCs w:val="24"/>
          <w:shd w:val="clear" w:color="auto" w:fill="FFFFFF"/>
        </w:rPr>
        <w:t>Krenak</w:t>
      </w:r>
      <w:proofErr w:type="spellEnd"/>
      <w:r w:rsidRPr="00850BEA">
        <w:rPr>
          <w:rFonts w:ascii="Times New Roman" w:hAnsi="Times New Roman" w:cs="Times New Roman"/>
          <w:b/>
          <w:bCs/>
          <w:sz w:val="24"/>
          <w:szCs w:val="24"/>
          <w:shd w:val="clear" w:color="auto" w:fill="FFFFFF"/>
          <w:lang w:val="pt-PT"/>
        </w:rPr>
        <w:t>”</w:t>
      </w:r>
      <w:r w:rsidRPr="00850BEA">
        <w:rPr>
          <w:rFonts w:ascii="Times New Roman" w:hAnsi="Times New Roman" w:cs="Times New Roman"/>
          <w:sz w:val="24"/>
          <w:szCs w:val="24"/>
          <w:shd w:val="clear" w:color="auto" w:fill="FFFFFF"/>
        </w:rPr>
        <w:t xml:space="preserve"> - </w:t>
      </w:r>
      <w:proofErr w:type="spellStart"/>
      <w:r w:rsidRPr="00850BEA">
        <w:rPr>
          <w:rFonts w:ascii="Times New Roman" w:hAnsi="Times New Roman" w:cs="Times New Roman"/>
          <w:sz w:val="24"/>
          <w:szCs w:val="24"/>
          <w:shd w:val="clear" w:color="auto" w:fill="FFFFFF"/>
        </w:rPr>
        <w:t>Rog</w:t>
      </w:r>
      <w:r w:rsidRPr="00850BEA">
        <w:rPr>
          <w:rFonts w:ascii="Times New Roman" w:hAnsi="Times New Roman" w:cs="Times New Roman"/>
          <w:sz w:val="24"/>
          <w:szCs w:val="24"/>
          <w:shd w:val="clear" w:color="auto" w:fill="FFFFFF"/>
          <w:lang w:val="pt-PT"/>
        </w:rPr>
        <w:t>ério</w:t>
      </w:r>
      <w:proofErr w:type="spellEnd"/>
      <w:r w:rsidRPr="00850BEA">
        <w:rPr>
          <w:rFonts w:ascii="Times New Roman" w:hAnsi="Times New Roman" w:cs="Times New Roman"/>
          <w:sz w:val="24"/>
          <w:szCs w:val="24"/>
          <w:shd w:val="clear" w:color="auto" w:fill="FFFFFF"/>
          <w:lang w:val="pt-PT"/>
        </w:rPr>
        <w:t xml:space="preserve"> Corrêa (Brasil, 2017, 74 min)</w:t>
      </w:r>
    </w:p>
    <w:p w14:paraId="503E5587" w14:textId="77777777" w:rsidR="00B57413" w:rsidRPr="00850BEA" w:rsidRDefault="008C6515">
      <w:pPr>
        <w:pStyle w:val="Corps"/>
        <w:spacing w:after="0" w:line="240" w:lineRule="auto"/>
        <w:jc w:val="both"/>
        <w:rPr>
          <w:rFonts w:ascii="Times New Roman" w:eastAsia="Arial" w:hAnsi="Times New Roman" w:cs="Times New Roman"/>
          <w:sz w:val="24"/>
          <w:szCs w:val="24"/>
          <w:shd w:val="clear" w:color="auto" w:fill="FFFFFF"/>
        </w:rPr>
      </w:pPr>
      <w:r w:rsidRPr="00850BEA">
        <w:rPr>
          <w:rFonts w:ascii="Times New Roman" w:hAnsi="Times New Roman" w:cs="Times New Roman"/>
          <w:sz w:val="24"/>
          <w:szCs w:val="24"/>
        </w:rPr>
        <w:t xml:space="preserve">A </w:t>
      </w:r>
      <w:proofErr w:type="spellStart"/>
      <w:r w:rsidRPr="00850BEA">
        <w:rPr>
          <w:rFonts w:ascii="Times New Roman" w:hAnsi="Times New Roman" w:cs="Times New Roman"/>
          <w:sz w:val="24"/>
          <w:szCs w:val="24"/>
        </w:rPr>
        <w:t>hist</w:t>
      </w:r>
      <w:proofErr w:type="spellEnd"/>
      <w:r w:rsidRPr="00850BEA">
        <w:rPr>
          <w:rFonts w:ascii="Times New Roman" w:hAnsi="Times New Roman" w:cs="Times New Roman"/>
          <w:sz w:val="24"/>
          <w:szCs w:val="24"/>
          <w:lang w:val="pt-PT"/>
        </w:rPr>
        <w:t>ó</w:t>
      </w:r>
      <w:r w:rsidRPr="00850BEA">
        <w:rPr>
          <w:rFonts w:ascii="Times New Roman" w:hAnsi="Times New Roman" w:cs="Times New Roman"/>
          <w:sz w:val="24"/>
          <w:szCs w:val="24"/>
          <w:lang w:val="it-IT"/>
        </w:rPr>
        <w:t xml:space="preserve">ria da tribo </w:t>
      </w:r>
      <w:proofErr w:type="spellStart"/>
      <w:r w:rsidRPr="00850BEA">
        <w:rPr>
          <w:rFonts w:ascii="Times New Roman" w:hAnsi="Times New Roman" w:cs="Times New Roman"/>
          <w:sz w:val="24"/>
          <w:szCs w:val="24"/>
          <w:lang w:val="it-IT"/>
        </w:rPr>
        <w:t>ind</w:t>
      </w:r>
      <w:r w:rsidRPr="00850BEA">
        <w:rPr>
          <w:rFonts w:ascii="Times New Roman" w:hAnsi="Times New Roman" w:cs="Times New Roman"/>
          <w:sz w:val="24"/>
          <w:szCs w:val="24"/>
          <w:lang w:val="pt-PT"/>
        </w:rPr>
        <w:t>ígena</w:t>
      </w:r>
      <w:proofErr w:type="spellEnd"/>
      <w:r w:rsidRPr="00850BEA">
        <w:rPr>
          <w:rFonts w:ascii="Times New Roman" w:hAnsi="Times New Roman" w:cs="Times New Roman"/>
          <w:sz w:val="24"/>
          <w:szCs w:val="24"/>
          <w:lang w:val="pt-PT"/>
        </w:rPr>
        <w:t xml:space="preserve"> </w:t>
      </w:r>
      <w:proofErr w:type="spellStart"/>
      <w:r w:rsidRPr="00850BEA">
        <w:rPr>
          <w:rFonts w:ascii="Times New Roman" w:hAnsi="Times New Roman" w:cs="Times New Roman"/>
          <w:sz w:val="24"/>
          <w:szCs w:val="24"/>
          <w:lang w:val="pt-PT"/>
        </w:rPr>
        <w:t>Krenak</w:t>
      </w:r>
      <w:proofErr w:type="spellEnd"/>
      <w:r w:rsidRPr="00850BEA">
        <w:rPr>
          <w:rFonts w:ascii="Times New Roman" w:hAnsi="Times New Roman" w:cs="Times New Roman"/>
          <w:sz w:val="24"/>
          <w:szCs w:val="24"/>
          <w:lang w:val="pt-PT"/>
        </w:rPr>
        <w:t xml:space="preserve">, de Resplendor, Minas Gerais, desde a declaração da "guerra justa", pelo rei </w:t>
      </w:r>
      <w:proofErr w:type="spellStart"/>
      <w:r w:rsidRPr="00850BEA">
        <w:rPr>
          <w:rFonts w:ascii="Times New Roman" w:hAnsi="Times New Roman" w:cs="Times New Roman"/>
          <w:sz w:val="24"/>
          <w:szCs w:val="24"/>
          <w:lang w:val="pt-PT"/>
        </w:rPr>
        <w:t>portuguê</w:t>
      </w:r>
      <w:proofErr w:type="spellEnd"/>
      <w:r w:rsidRPr="00850BEA">
        <w:rPr>
          <w:rFonts w:ascii="Times New Roman" w:hAnsi="Times New Roman" w:cs="Times New Roman"/>
          <w:sz w:val="24"/>
          <w:szCs w:val="24"/>
        </w:rPr>
        <w:t>s D. Jo</w:t>
      </w:r>
      <w:r w:rsidRPr="00850BEA">
        <w:rPr>
          <w:rFonts w:ascii="Times New Roman" w:hAnsi="Times New Roman" w:cs="Times New Roman"/>
          <w:sz w:val="24"/>
          <w:szCs w:val="24"/>
          <w:lang w:val="pt-PT"/>
        </w:rPr>
        <w:t>ã</w:t>
      </w:r>
      <w:r w:rsidRPr="00850BEA">
        <w:rPr>
          <w:rFonts w:ascii="Times New Roman" w:hAnsi="Times New Roman" w:cs="Times New Roman"/>
          <w:sz w:val="24"/>
          <w:szCs w:val="24"/>
          <w:lang w:val="it-IT"/>
        </w:rPr>
        <w:t>o 6</w:t>
      </w:r>
      <w:r w:rsidRPr="00850BEA">
        <w:rPr>
          <w:rFonts w:ascii="Times New Roman" w:hAnsi="Times New Roman" w:cs="Times New Roman"/>
          <w:sz w:val="24"/>
          <w:szCs w:val="24"/>
          <w:lang w:val="pt-PT"/>
        </w:rPr>
        <w:t>º em 1808, até o desastre ambiental no Rio Doce, causado pela ruptura da barragem de minérios em Mariana, em 2015.</w:t>
      </w:r>
    </w:p>
    <w:p w14:paraId="0263F0CA" w14:textId="77777777" w:rsidR="00B57413" w:rsidRPr="00850BEA" w:rsidRDefault="00B57413">
      <w:pPr>
        <w:pStyle w:val="Corps"/>
        <w:spacing w:after="0" w:line="240" w:lineRule="auto"/>
        <w:jc w:val="both"/>
        <w:rPr>
          <w:rFonts w:ascii="Times New Roman" w:eastAsia="Arial" w:hAnsi="Times New Roman" w:cs="Times New Roman"/>
          <w:sz w:val="24"/>
          <w:szCs w:val="24"/>
          <w:shd w:val="clear" w:color="auto" w:fill="FFFFFF"/>
        </w:rPr>
      </w:pPr>
    </w:p>
    <w:p w14:paraId="4F193991" w14:textId="77777777" w:rsidR="00B57413" w:rsidRPr="00850BEA" w:rsidRDefault="008C6515">
      <w:pPr>
        <w:pStyle w:val="Corps"/>
        <w:spacing w:after="0" w:line="240" w:lineRule="auto"/>
        <w:jc w:val="both"/>
        <w:rPr>
          <w:rFonts w:ascii="Times New Roman" w:eastAsia="Arial" w:hAnsi="Times New Roman" w:cs="Times New Roman"/>
          <w:sz w:val="24"/>
          <w:szCs w:val="24"/>
          <w:shd w:val="clear" w:color="auto" w:fill="FFFFFF"/>
        </w:rPr>
      </w:pPr>
      <w:r w:rsidRPr="00850BEA">
        <w:rPr>
          <w:rFonts w:ascii="Times New Roman" w:hAnsi="Times New Roman" w:cs="Times New Roman"/>
          <w:b/>
          <w:bCs/>
          <w:sz w:val="24"/>
          <w:szCs w:val="24"/>
          <w:shd w:val="clear" w:color="auto" w:fill="FFFFFF"/>
          <w:lang w:val="pt-PT"/>
        </w:rPr>
        <w:t>“</w:t>
      </w:r>
      <w:r w:rsidRPr="00850BEA">
        <w:rPr>
          <w:rFonts w:ascii="Times New Roman" w:hAnsi="Times New Roman" w:cs="Times New Roman"/>
          <w:b/>
          <w:bCs/>
          <w:sz w:val="24"/>
          <w:szCs w:val="24"/>
          <w:shd w:val="clear" w:color="auto" w:fill="FFFFFF"/>
        </w:rPr>
        <w:t>Nan</w:t>
      </w:r>
      <w:r w:rsidRPr="00850BEA">
        <w:rPr>
          <w:rFonts w:ascii="Times New Roman" w:hAnsi="Times New Roman" w:cs="Times New Roman"/>
          <w:b/>
          <w:bCs/>
          <w:sz w:val="24"/>
          <w:szCs w:val="24"/>
          <w:shd w:val="clear" w:color="auto" w:fill="FFFFFF"/>
          <w:lang w:val="pt-PT"/>
        </w:rPr>
        <w:t>ã”</w:t>
      </w:r>
      <w:r w:rsidRPr="00850BEA">
        <w:rPr>
          <w:rFonts w:ascii="Times New Roman" w:hAnsi="Times New Roman" w:cs="Times New Roman"/>
          <w:sz w:val="24"/>
          <w:szCs w:val="24"/>
          <w:shd w:val="clear" w:color="auto" w:fill="FFFFFF"/>
          <w:lang w:val="pt-PT"/>
        </w:rPr>
        <w:t xml:space="preserve"> - Rafael Amorim (Brasil, 2017, 25 min)</w:t>
      </w:r>
    </w:p>
    <w:p w14:paraId="15C254C2" w14:textId="77777777" w:rsidR="00B57413" w:rsidRPr="00037BAC" w:rsidRDefault="008C6515">
      <w:pPr>
        <w:pStyle w:val="Corps"/>
        <w:spacing w:after="0" w:line="240" w:lineRule="auto"/>
        <w:jc w:val="both"/>
        <w:rPr>
          <w:rFonts w:ascii="Times New Roman" w:eastAsia="Times New Roman" w:hAnsi="Times New Roman" w:cs="Times New Roman"/>
          <w:sz w:val="24"/>
          <w:szCs w:val="24"/>
        </w:rPr>
      </w:pPr>
      <w:r w:rsidRPr="00850BEA">
        <w:rPr>
          <w:rFonts w:ascii="Times New Roman" w:hAnsi="Times New Roman" w:cs="Times New Roman"/>
          <w:sz w:val="24"/>
          <w:szCs w:val="24"/>
          <w:shd w:val="clear" w:color="auto" w:fill="FFFFFF"/>
          <w:lang w:val="pt-PT"/>
        </w:rPr>
        <w:t xml:space="preserve">Em um complexo portuário e industrial, a população enfrenta o processo de </w:t>
      </w:r>
      <w:proofErr w:type="spellStart"/>
      <w:r w:rsidRPr="00850BEA">
        <w:rPr>
          <w:rFonts w:ascii="Times New Roman" w:hAnsi="Times New Roman" w:cs="Times New Roman"/>
          <w:sz w:val="24"/>
          <w:szCs w:val="24"/>
          <w:shd w:val="clear" w:color="auto" w:fill="FFFFFF"/>
          <w:lang w:val="pt-PT"/>
        </w:rPr>
        <w:t>gentrificação</w:t>
      </w:r>
      <w:proofErr w:type="spellEnd"/>
      <w:r w:rsidRPr="00850BEA">
        <w:rPr>
          <w:rFonts w:ascii="Times New Roman" w:hAnsi="Times New Roman" w:cs="Times New Roman"/>
          <w:sz w:val="24"/>
          <w:szCs w:val="24"/>
          <w:shd w:val="clear" w:color="auto" w:fill="FFFFFF"/>
          <w:lang w:val="pt-PT"/>
        </w:rPr>
        <w:t xml:space="preserve"> do território. A </w:t>
      </w:r>
      <w:proofErr w:type="spellStart"/>
      <w:r w:rsidRPr="00850BEA">
        <w:rPr>
          <w:rFonts w:ascii="Times New Roman" w:hAnsi="Times New Roman" w:cs="Times New Roman"/>
          <w:sz w:val="24"/>
          <w:szCs w:val="24"/>
          <w:shd w:val="clear" w:color="auto" w:fill="FFFFFF"/>
          <w:lang w:val="pt-PT"/>
        </w:rPr>
        <w:t>resistê</w:t>
      </w:r>
      <w:r w:rsidRPr="00850BEA">
        <w:rPr>
          <w:rFonts w:ascii="Times New Roman" w:hAnsi="Times New Roman" w:cs="Times New Roman"/>
          <w:sz w:val="24"/>
          <w:szCs w:val="24"/>
          <w:shd w:val="clear" w:color="auto" w:fill="FFFFFF"/>
          <w:lang w:val="es-ES_tradnl"/>
        </w:rPr>
        <w:t>ncia</w:t>
      </w:r>
      <w:proofErr w:type="spellEnd"/>
      <w:r w:rsidRPr="00850BEA">
        <w:rPr>
          <w:rFonts w:ascii="Times New Roman" w:hAnsi="Times New Roman" w:cs="Times New Roman"/>
          <w:sz w:val="24"/>
          <w:szCs w:val="24"/>
          <w:shd w:val="clear" w:color="auto" w:fill="FFFFFF"/>
          <w:lang w:val="es-ES_tradnl"/>
        </w:rPr>
        <w:t xml:space="preserve"> </w:t>
      </w:r>
      <w:r w:rsidRPr="00850BEA">
        <w:rPr>
          <w:rFonts w:ascii="Times New Roman" w:hAnsi="Times New Roman" w:cs="Times New Roman"/>
          <w:sz w:val="24"/>
          <w:szCs w:val="24"/>
          <w:shd w:val="clear" w:color="auto" w:fill="FFFFFF"/>
          <w:lang w:val="pt-PT"/>
        </w:rPr>
        <w:t xml:space="preserve">é a terra. </w:t>
      </w:r>
    </w:p>
    <w:p w14:paraId="5B3A623A" w14:textId="77777777" w:rsidR="00B57413" w:rsidRPr="00850BEA" w:rsidRDefault="00B57413">
      <w:pPr>
        <w:pStyle w:val="Corps"/>
        <w:shd w:val="clear" w:color="auto" w:fill="FFFFFF"/>
        <w:spacing w:after="0" w:line="240" w:lineRule="auto"/>
        <w:jc w:val="both"/>
        <w:rPr>
          <w:rFonts w:ascii="Times New Roman" w:eastAsia="Arial" w:hAnsi="Times New Roman" w:cs="Times New Roman"/>
          <w:b/>
          <w:bCs/>
          <w:sz w:val="24"/>
          <w:szCs w:val="24"/>
        </w:rPr>
      </w:pPr>
    </w:p>
    <w:p w14:paraId="69D73D69" w14:textId="77777777" w:rsidR="00B57413" w:rsidRPr="00850BEA" w:rsidRDefault="008C6515">
      <w:pPr>
        <w:pStyle w:val="Corps"/>
        <w:spacing w:after="0" w:line="240" w:lineRule="auto"/>
        <w:jc w:val="both"/>
        <w:rPr>
          <w:rFonts w:ascii="Times New Roman" w:eastAsia="Arial" w:hAnsi="Times New Roman" w:cs="Times New Roman"/>
          <w:sz w:val="24"/>
          <w:szCs w:val="24"/>
          <w:shd w:val="clear" w:color="auto" w:fill="FFFFFF"/>
        </w:rPr>
      </w:pPr>
      <w:r w:rsidRPr="00850BEA">
        <w:rPr>
          <w:rFonts w:ascii="Times New Roman" w:hAnsi="Times New Roman" w:cs="Times New Roman"/>
          <w:b/>
          <w:bCs/>
          <w:sz w:val="24"/>
          <w:szCs w:val="24"/>
          <w:shd w:val="clear" w:color="auto" w:fill="FFFFFF"/>
          <w:lang w:val="pt-PT"/>
        </w:rPr>
        <w:t xml:space="preserve">“O </w:t>
      </w:r>
      <w:proofErr w:type="spellStart"/>
      <w:r w:rsidRPr="00850BEA">
        <w:rPr>
          <w:rFonts w:ascii="Times New Roman" w:hAnsi="Times New Roman" w:cs="Times New Roman"/>
          <w:b/>
          <w:bCs/>
          <w:sz w:val="24"/>
          <w:szCs w:val="24"/>
          <w:shd w:val="clear" w:color="auto" w:fill="FFFFFF"/>
          <w:lang w:val="pt-PT"/>
        </w:rPr>
        <w:t>Delí</w:t>
      </w:r>
      <w:proofErr w:type="spellEnd"/>
      <w:r w:rsidRPr="00850BEA">
        <w:rPr>
          <w:rFonts w:ascii="Times New Roman" w:hAnsi="Times New Roman" w:cs="Times New Roman"/>
          <w:b/>
          <w:bCs/>
          <w:sz w:val="24"/>
          <w:szCs w:val="24"/>
          <w:shd w:val="clear" w:color="auto" w:fill="FFFFFF"/>
          <w:lang w:val="it-IT"/>
        </w:rPr>
        <w:t xml:space="preserve">rio </w:t>
      </w:r>
      <w:r w:rsidRPr="00850BEA">
        <w:rPr>
          <w:rFonts w:ascii="Times New Roman" w:hAnsi="Times New Roman" w:cs="Times New Roman"/>
          <w:b/>
          <w:bCs/>
          <w:sz w:val="24"/>
          <w:szCs w:val="24"/>
          <w:shd w:val="clear" w:color="auto" w:fill="FFFFFF"/>
          <w:lang w:val="pt-PT"/>
        </w:rPr>
        <w:t xml:space="preserve">é </w:t>
      </w:r>
      <w:r w:rsidRPr="00850BEA">
        <w:rPr>
          <w:rFonts w:ascii="Times New Roman" w:hAnsi="Times New Roman" w:cs="Times New Roman"/>
          <w:b/>
          <w:bCs/>
          <w:sz w:val="24"/>
          <w:szCs w:val="24"/>
          <w:shd w:val="clear" w:color="auto" w:fill="FFFFFF"/>
          <w:lang w:val="de-DE"/>
        </w:rPr>
        <w:t>a Reden</w:t>
      </w:r>
      <w:proofErr w:type="spellStart"/>
      <w:r w:rsidRPr="00850BEA">
        <w:rPr>
          <w:rFonts w:ascii="Times New Roman" w:hAnsi="Times New Roman" w:cs="Times New Roman"/>
          <w:b/>
          <w:bCs/>
          <w:sz w:val="24"/>
          <w:szCs w:val="24"/>
          <w:shd w:val="clear" w:color="auto" w:fill="FFFFFF"/>
          <w:lang w:val="pt-PT"/>
        </w:rPr>
        <w:t>ção</w:t>
      </w:r>
      <w:proofErr w:type="spellEnd"/>
      <w:r w:rsidRPr="00850BEA">
        <w:rPr>
          <w:rFonts w:ascii="Times New Roman" w:hAnsi="Times New Roman" w:cs="Times New Roman"/>
          <w:b/>
          <w:bCs/>
          <w:sz w:val="24"/>
          <w:szCs w:val="24"/>
          <w:shd w:val="clear" w:color="auto" w:fill="FFFFFF"/>
          <w:lang w:val="pt-PT"/>
        </w:rPr>
        <w:t xml:space="preserve"> dos Aflitos”</w:t>
      </w:r>
      <w:r w:rsidRPr="00850BEA">
        <w:rPr>
          <w:rFonts w:ascii="Times New Roman" w:hAnsi="Times New Roman" w:cs="Times New Roman"/>
          <w:sz w:val="24"/>
          <w:szCs w:val="24"/>
          <w:shd w:val="clear" w:color="auto" w:fill="FFFFFF"/>
          <w:lang w:val="pt-PT"/>
        </w:rPr>
        <w:t xml:space="preserve"> - </w:t>
      </w:r>
      <w:proofErr w:type="spellStart"/>
      <w:r w:rsidRPr="00850BEA">
        <w:rPr>
          <w:rFonts w:ascii="Times New Roman" w:hAnsi="Times New Roman" w:cs="Times New Roman"/>
          <w:sz w:val="24"/>
          <w:szCs w:val="24"/>
          <w:shd w:val="clear" w:color="auto" w:fill="FFFFFF"/>
          <w:lang w:val="pt-PT"/>
        </w:rPr>
        <w:t>Fellipe</w:t>
      </w:r>
      <w:proofErr w:type="spellEnd"/>
      <w:r w:rsidRPr="00850BEA">
        <w:rPr>
          <w:rFonts w:ascii="Times New Roman" w:hAnsi="Times New Roman" w:cs="Times New Roman"/>
          <w:sz w:val="24"/>
          <w:szCs w:val="24"/>
          <w:shd w:val="clear" w:color="auto" w:fill="FFFFFF"/>
          <w:lang w:val="pt-PT"/>
        </w:rPr>
        <w:t xml:space="preserve"> Fernandes (Brasil, 2016, 21 min)</w:t>
      </w:r>
    </w:p>
    <w:p w14:paraId="015BC608" w14:textId="77777777" w:rsidR="00B57413" w:rsidRPr="00850BEA" w:rsidRDefault="008C6515">
      <w:pPr>
        <w:pStyle w:val="Corps"/>
        <w:spacing w:after="0" w:line="240" w:lineRule="auto"/>
        <w:jc w:val="both"/>
        <w:rPr>
          <w:rFonts w:ascii="Times New Roman" w:eastAsia="Arial" w:hAnsi="Times New Roman" w:cs="Times New Roman"/>
          <w:sz w:val="24"/>
          <w:szCs w:val="24"/>
          <w:shd w:val="clear" w:color="auto" w:fill="FFFFFF"/>
        </w:rPr>
      </w:pPr>
      <w:r w:rsidRPr="00850BEA">
        <w:rPr>
          <w:rFonts w:ascii="Times New Roman" w:hAnsi="Times New Roman" w:cs="Times New Roman"/>
          <w:color w:val="222222"/>
          <w:sz w:val="24"/>
          <w:szCs w:val="24"/>
          <w:u w:color="222222"/>
          <w:lang w:val="es-ES_tradnl"/>
        </w:rPr>
        <w:t xml:space="preserve">Raquel </w:t>
      </w:r>
      <w:r w:rsidRPr="00850BEA">
        <w:rPr>
          <w:rFonts w:ascii="Times New Roman" w:hAnsi="Times New Roman" w:cs="Times New Roman"/>
          <w:color w:val="222222"/>
          <w:sz w:val="24"/>
          <w:szCs w:val="24"/>
          <w:u w:color="222222"/>
          <w:lang w:val="pt-PT"/>
        </w:rPr>
        <w:t xml:space="preserve">é </w:t>
      </w:r>
      <w:r w:rsidRPr="00850BEA">
        <w:rPr>
          <w:rFonts w:ascii="Times New Roman" w:hAnsi="Times New Roman" w:cs="Times New Roman"/>
          <w:color w:val="222222"/>
          <w:sz w:val="24"/>
          <w:szCs w:val="24"/>
          <w:u w:color="222222"/>
        </w:rPr>
        <w:t xml:space="preserve">a </w:t>
      </w:r>
      <w:r w:rsidRPr="00850BEA">
        <w:rPr>
          <w:rFonts w:ascii="Times New Roman" w:hAnsi="Times New Roman" w:cs="Times New Roman"/>
          <w:color w:val="222222"/>
          <w:sz w:val="24"/>
          <w:szCs w:val="24"/>
          <w:u w:color="222222"/>
          <w:lang w:val="pt-PT"/>
        </w:rPr>
        <w:t xml:space="preserve">última moradora de um edifício condenado e ela precisa se mudar o mais rápido possível para salvar sua </w:t>
      </w:r>
      <w:proofErr w:type="spellStart"/>
      <w:r w:rsidRPr="00850BEA">
        <w:rPr>
          <w:rFonts w:ascii="Times New Roman" w:hAnsi="Times New Roman" w:cs="Times New Roman"/>
          <w:color w:val="222222"/>
          <w:sz w:val="24"/>
          <w:szCs w:val="24"/>
          <w:u w:color="222222"/>
          <w:lang w:val="pt-PT"/>
        </w:rPr>
        <w:t>famí</w:t>
      </w:r>
      <w:r w:rsidRPr="00850BEA">
        <w:rPr>
          <w:rFonts w:ascii="Times New Roman" w:hAnsi="Times New Roman" w:cs="Times New Roman"/>
          <w:color w:val="222222"/>
          <w:sz w:val="24"/>
          <w:szCs w:val="24"/>
          <w:u w:color="222222"/>
          <w:lang w:val="it-IT"/>
        </w:rPr>
        <w:t>lia</w:t>
      </w:r>
      <w:proofErr w:type="spellEnd"/>
      <w:r w:rsidRPr="00850BEA">
        <w:rPr>
          <w:rFonts w:ascii="Times New Roman" w:hAnsi="Times New Roman" w:cs="Times New Roman"/>
          <w:color w:val="222222"/>
          <w:sz w:val="24"/>
          <w:szCs w:val="24"/>
          <w:u w:color="222222"/>
          <w:lang w:val="it-IT"/>
        </w:rPr>
        <w:t xml:space="preserve">. </w:t>
      </w:r>
    </w:p>
    <w:p w14:paraId="38C8CF10" w14:textId="77777777" w:rsidR="00B57413" w:rsidRPr="00850BEA" w:rsidRDefault="00B57413">
      <w:pPr>
        <w:pStyle w:val="Corps"/>
        <w:spacing w:after="0" w:line="240" w:lineRule="auto"/>
        <w:jc w:val="both"/>
        <w:rPr>
          <w:rFonts w:ascii="Times New Roman" w:eastAsia="Arial" w:hAnsi="Times New Roman" w:cs="Times New Roman"/>
          <w:sz w:val="24"/>
          <w:szCs w:val="24"/>
          <w:shd w:val="clear" w:color="auto" w:fill="FFFFFF"/>
        </w:rPr>
      </w:pPr>
    </w:p>
    <w:p w14:paraId="0ABC6E76" w14:textId="77777777" w:rsidR="00B57413" w:rsidRPr="00850BEA" w:rsidRDefault="008C6515">
      <w:pPr>
        <w:pStyle w:val="Corps"/>
        <w:spacing w:after="0" w:line="240" w:lineRule="auto"/>
        <w:jc w:val="both"/>
        <w:rPr>
          <w:rFonts w:ascii="Times New Roman" w:eastAsia="Arial" w:hAnsi="Times New Roman" w:cs="Times New Roman"/>
          <w:sz w:val="24"/>
          <w:szCs w:val="24"/>
          <w:shd w:val="clear" w:color="auto" w:fill="FFFFFF"/>
        </w:rPr>
      </w:pPr>
      <w:r w:rsidRPr="00850BEA">
        <w:rPr>
          <w:rFonts w:ascii="Times New Roman" w:hAnsi="Times New Roman" w:cs="Times New Roman"/>
          <w:b/>
          <w:bCs/>
          <w:sz w:val="24"/>
          <w:szCs w:val="24"/>
          <w:shd w:val="clear" w:color="auto" w:fill="FFFFFF"/>
          <w:lang w:val="pt-PT"/>
        </w:rPr>
        <w:t>“</w:t>
      </w:r>
      <w:r w:rsidRPr="00850BEA">
        <w:rPr>
          <w:rFonts w:ascii="Times New Roman" w:hAnsi="Times New Roman" w:cs="Times New Roman"/>
          <w:b/>
          <w:bCs/>
          <w:sz w:val="24"/>
          <w:szCs w:val="24"/>
          <w:shd w:val="clear" w:color="auto" w:fill="FFFFFF"/>
          <w:lang w:val="it-IT"/>
        </w:rPr>
        <w:t xml:space="preserve">O Eterno </w:t>
      </w:r>
      <w:proofErr w:type="spellStart"/>
      <w:r w:rsidRPr="00850BEA">
        <w:rPr>
          <w:rFonts w:ascii="Times New Roman" w:hAnsi="Times New Roman" w:cs="Times New Roman"/>
          <w:b/>
          <w:bCs/>
          <w:sz w:val="24"/>
          <w:szCs w:val="24"/>
          <w:shd w:val="clear" w:color="auto" w:fill="FFFFFF"/>
          <w:lang w:val="it-IT"/>
        </w:rPr>
        <w:t>Retorno</w:t>
      </w:r>
      <w:proofErr w:type="spellEnd"/>
      <w:r w:rsidRPr="00850BEA">
        <w:rPr>
          <w:rFonts w:ascii="Times New Roman" w:hAnsi="Times New Roman" w:cs="Times New Roman"/>
          <w:b/>
          <w:bCs/>
          <w:sz w:val="24"/>
          <w:szCs w:val="24"/>
          <w:shd w:val="clear" w:color="auto" w:fill="FFFFFF"/>
          <w:lang w:val="pt-PT"/>
        </w:rPr>
        <w:t>”</w:t>
      </w:r>
      <w:r w:rsidRPr="00850BEA">
        <w:rPr>
          <w:rFonts w:ascii="Times New Roman" w:hAnsi="Times New Roman" w:cs="Times New Roman"/>
          <w:sz w:val="24"/>
          <w:szCs w:val="24"/>
          <w:shd w:val="clear" w:color="auto" w:fill="FFFFFF"/>
        </w:rPr>
        <w:t xml:space="preserve"> - Roberto Mathews (Chile, 2016, 28 min)</w:t>
      </w:r>
    </w:p>
    <w:p w14:paraId="79E6550B"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t xml:space="preserve">O filme é um ensaio que retrata experiências </w:t>
      </w:r>
      <w:proofErr w:type="spellStart"/>
      <w:r w:rsidRPr="00850BEA">
        <w:rPr>
          <w:rFonts w:ascii="Times New Roman" w:hAnsi="Times New Roman" w:cs="Times New Roman"/>
          <w:sz w:val="24"/>
          <w:szCs w:val="24"/>
          <w:lang w:val="pt-PT"/>
        </w:rPr>
        <w:t>cotidianas</w:t>
      </w:r>
      <w:proofErr w:type="spellEnd"/>
      <w:r w:rsidRPr="00850BEA">
        <w:rPr>
          <w:rFonts w:ascii="Times New Roman" w:hAnsi="Times New Roman" w:cs="Times New Roman"/>
          <w:sz w:val="24"/>
          <w:szCs w:val="24"/>
          <w:lang w:val="pt-PT"/>
        </w:rPr>
        <w:t xml:space="preserve"> vividas por vizinhos e voluntários depois da catástrofe do incêndio da cidade chilena de Valparaíso, Chile, ocorrido em 2014. Paisagens carbonizadas, imóveis irreconhecíveis e, depois de tudo, a reconstrução. O filme reflete sobre os constantes incêndios passados, atuais e futuros e seu significado para a cidade e seus habitantes.</w:t>
      </w:r>
    </w:p>
    <w:p w14:paraId="14597F55" w14:textId="77777777" w:rsidR="00B57413" w:rsidRPr="00850BEA" w:rsidRDefault="00B57413">
      <w:pPr>
        <w:pStyle w:val="Corps"/>
        <w:spacing w:after="0" w:line="240" w:lineRule="auto"/>
        <w:jc w:val="both"/>
        <w:rPr>
          <w:rFonts w:ascii="Times New Roman" w:eastAsia="Arial" w:hAnsi="Times New Roman" w:cs="Times New Roman"/>
          <w:sz w:val="24"/>
          <w:szCs w:val="24"/>
        </w:rPr>
      </w:pPr>
    </w:p>
    <w:p w14:paraId="4876AEEE"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b/>
          <w:bCs/>
          <w:sz w:val="24"/>
          <w:szCs w:val="24"/>
          <w:lang w:val="pt-PT"/>
        </w:rPr>
        <w:t>“</w:t>
      </w:r>
      <w:r w:rsidRPr="00850BEA">
        <w:rPr>
          <w:rFonts w:ascii="Times New Roman" w:hAnsi="Times New Roman" w:cs="Times New Roman"/>
          <w:b/>
          <w:bCs/>
          <w:sz w:val="24"/>
          <w:szCs w:val="24"/>
        </w:rPr>
        <w:t>Plantae</w:t>
      </w:r>
      <w:r w:rsidRPr="00850BEA">
        <w:rPr>
          <w:rFonts w:ascii="Times New Roman" w:hAnsi="Times New Roman" w:cs="Times New Roman"/>
          <w:b/>
          <w:bCs/>
          <w:sz w:val="24"/>
          <w:szCs w:val="24"/>
          <w:lang w:val="pt-PT"/>
        </w:rPr>
        <w:t>”</w:t>
      </w:r>
      <w:r w:rsidRPr="00850BEA">
        <w:rPr>
          <w:rFonts w:ascii="Times New Roman" w:hAnsi="Times New Roman" w:cs="Times New Roman"/>
          <w:sz w:val="24"/>
          <w:szCs w:val="24"/>
        </w:rPr>
        <w:t xml:space="preserve"> - </w:t>
      </w:r>
      <w:r w:rsidRPr="00850BEA">
        <w:rPr>
          <w:rFonts w:ascii="Times New Roman" w:hAnsi="Times New Roman" w:cs="Times New Roman"/>
          <w:sz w:val="24"/>
          <w:szCs w:val="24"/>
          <w:shd w:val="clear" w:color="auto" w:fill="FFFFFF"/>
          <w:lang w:val="de-DE"/>
        </w:rPr>
        <w:t xml:space="preserve">Guilherme </w:t>
      </w:r>
      <w:proofErr w:type="spellStart"/>
      <w:r w:rsidRPr="00850BEA">
        <w:rPr>
          <w:rFonts w:ascii="Times New Roman" w:hAnsi="Times New Roman" w:cs="Times New Roman"/>
          <w:sz w:val="24"/>
          <w:szCs w:val="24"/>
          <w:shd w:val="clear" w:color="auto" w:fill="FFFFFF"/>
          <w:lang w:val="de-DE"/>
        </w:rPr>
        <w:t>Gehr</w:t>
      </w:r>
      <w:proofErr w:type="spellEnd"/>
      <w:r w:rsidRPr="00850BEA">
        <w:rPr>
          <w:rFonts w:ascii="Times New Roman" w:hAnsi="Times New Roman" w:cs="Times New Roman"/>
          <w:sz w:val="24"/>
          <w:szCs w:val="24"/>
          <w:shd w:val="clear" w:color="auto" w:fill="FFFFFF"/>
          <w:lang w:val="de-DE"/>
        </w:rPr>
        <w:t xml:space="preserve"> (Brasil, 2017, 10 min)</w:t>
      </w:r>
    </w:p>
    <w:p w14:paraId="0C21AC24" w14:textId="77777777" w:rsidR="00B57413" w:rsidRPr="00037BAC" w:rsidRDefault="008C6515">
      <w:pPr>
        <w:pStyle w:val="Corps"/>
        <w:spacing w:after="0" w:line="240" w:lineRule="auto"/>
        <w:jc w:val="both"/>
        <w:rPr>
          <w:rFonts w:ascii="Times New Roman" w:eastAsia="Times New Roman" w:hAnsi="Times New Roman" w:cs="Times New Roman"/>
          <w:sz w:val="24"/>
          <w:szCs w:val="24"/>
        </w:rPr>
      </w:pPr>
      <w:r w:rsidRPr="00850BEA">
        <w:rPr>
          <w:rFonts w:ascii="Times New Roman" w:hAnsi="Times New Roman" w:cs="Times New Roman"/>
          <w:sz w:val="24"/>
          <w:szCs w:val="24"/>
          <w:shd w:val="clear" w:color="auto" w:fill="FFFFFF"/>
          <w:lang w:val="pt-PT"/>
        </w:rPr>
        <w:t xml:space="preserve">Ao cortar uma grande árvore no interior da floresta amazônica, um madeireiro contempla uma inesperada reação da natureza. Uma reflexão sobre as </w:t>
      </w:r>
      <w:proofErr w:type="spellStart"/>
      <w:r w:rsidRPr="00850BEA">
        <w:rPr>
          <w:rFonts w:ascii="Times New Roman" w:hAnsi="Times New Roman" w:cs="Times New Roman"/>
          <w:sz w:val="24"/>
          <w:szCs w:val="24"/>
          <w:shd w:val="clear" w:color="auto" w:fill="FFFFFF"/>
          <w:lang w:val="pt-PT"/>
        </w:rPr>
        <w:t>conseqüências</w:t>
      </w:r>
      <w:proofErr w:type="spellEnd"/>
      <w:r w:rsidRPr="00850BEA">
        <w:rPr>
          <w:rFonts w:ascii="Times New Roman" w:hAnsi="Times New Roman" w:cs="Times New Roman"/>
          <w:sz w:val="24"/>
          <w:szCs w:val="24"/>
          <w:shd w:val="clear" w:color="auto" w:fill="FFFFFF"/>
          <w:lang w:val="pt-PT"/>
        </w:rPr>
        <w:t xml:space="preserve"> irreversíveis do desmatamento e da </w:t>
      </w:r>
      <w:proofErr w:type="spellStart"/>
      <w:r w:rsidRPr="00850BEA">
        <w:rPr>
          <w:rFonts w:ascii="Times New Roman" w:hAnsi="Times New Roman" w:cs="Times New Roman"/>
          <w:sz w:val="24"/>
          <w:szCs w:val="24"/>
          <w:shd w:val="clear" w:color="auto" w:fill="FFFFFF"/>
          <w:lang w:val="pt-PT"/>
        </w:rPr>
        <w:t>subjugaçã</w:t>
      </w:r>
      <w:proofErr w:type="spellEnd"/>
      <w:r w:rsidRPr="00850BEA">
        <w:rPr>
          <w:rFonts w:ascii="Times New Roman" w:hAnsi="Times New Roman" w:cs="Times New Roman"/>
          <w:sz w:val="24"/>
          <w:szCs w:val="24"/>
          <w:shd w:val="clear" w:color="auto" w:fill="FFFFFF"/>
          <w:lang w:val="it-IT"/>
        </w:rPr>
        <w:t xml:space="preserve">o </w:t>
      </w:r>
      <w:proofErr w:type="spellStart"/>
      <w:r w:rsidRPr="00850BEA">
        <w:rPr>
          <w:rFonts w:ascii="Times New Roman" w:hAnsi="Times New Roman" w:cs="Times New Roman"/>
          <w:sz w:val="24"/>
          <w:szCs w:val="24"/>
          <w:shd w:val="clear" w:color="auto" w:fill="FFFFFF"/>
          <w:lang w:val="it-IT"/>
        </w:rPr>
        <w:t>lament</w:t>
      </w:r>
      <w:r w:rsidRPr="00850BEA">
        <w:rPr>
          <w:rFonts w:ascii="Times New Roman" w:hAnsi="Times New Roman" w:cs="Times New Roman"/>
          <w:sz w:val="24"/>
          <w:szCs w:val="24"/>
          <w:shd w:val="clear" w:color="auto" w:fill="FFFFFF"/>
          <w:lang w:val="pt-PT"/>
        </w:rPr>
        <w:t>ável</w:t>
      </w:r>
      <w:proofErr w:type="spellEnd"/>
      <w:r w:rsidRPr="00850BEA">
        <w:rPr>
          <w:rFonts w:ascii="Times New Roman" w:hAnsi="Times New Roman" w:cs="Times New Roman"/>
          <w:sz w:val="24"/>
          <w:szCs w:val="24"/>
          <w:shd w:val="clear" w:color="auto" w:fill="FFFFFF"/>
          <w:lang w:val="pt-PT"/>
        </w:rPr>
        <w:t xml:space="preserve"> dos humanos aos demais seres da Terra.</w:t>
      </w:r>
    </w:p>
    <w:p w14:paraId="02D5A617" w14:textId="77777777" w:rsidR="00B57413" w:rsidRPr="00850BEA" w:rsidRDefault="00B57413">
      <w:pPr>
        <w:pStyle w:val="Corps"/>
        <w:spacing w:after="0" w:line="240" w:lineRule="auto"/>
        <w:jc w:val="both"/>
        <w:rPr>
          <w:rFonts w:ascii="Times New Roman" w:eastAsia="Arial" w:hAnsi="Times New Roman" w:cs="Times New Roman"/>
          <w:sz w:val="24"/>
          <w:szCs w:val="24"/>
        </w:rPr>
      </w:pPr>
    </w:p>
    <w:p w14:paraId="59517EFF" w14:textId="77777777" w:rsidR="00B57413" w:rsidRPr="00850BEA" w:rsidRDefault="008C6515">
      <w:pPr>
        <w:pStyle w:val="Corps"/>
        <w:spacing w:after="0" w:line="240" w:lineRule="auto"/>
        <w:jc w:val="both"/>
        <w:rPr>
          <w:rFonts w:ascii="Times New Roman" w:eastAsia="Arial" w:hAnsi="Times New Roman" w:cs="Times New Roman"/>
          <w:sz w:val="24"/>
          <w:szCs w:val="24"/>
          <w:shd w:val="clear" w:color="auto" w:fill="FFFFFF"/>
        </w:rPr>
      </w:pPr>
      <w:r w:rsidRPr="00850BEA">
        <w:rPr>
          <w:rFonts w:ascii="Times New Roman" w:hAnsi="Times New Roman" w:cs="Times New Roman"/>
          <w:b/>
          <w:bCs/>
          <w:sz w:val="24"/>
          <w:szCs w:val="24"/>
          <w:lang w:val="pt-PT"/>
        </w:rPr>
        <w:t>“</w:t>
      </w:r>
      <w:r w:rsidRPr="00850BEA">
        <w:rPr>
          <w:rFonts w:ascii="Times New Roman" w:hAnsi="Times New Roman" w:cs="Times New Roman"/>
          <w:b/>
          <w:bCs/>
          <w:sz w:val="24"/>
          <w:szCs w:val="24"/>
          <w:shd w:val="clear" w:color="auto" w:fill="FFFFFF"/>
          <w:lang w:val="pt-PT"/>
        </w:rPr>
        <w:t>Quilombo Rio dos Macacos”</w:t>
      </w:r>
      <w:r w:rsidRPr="00850BEA">
        <w:rPr>
          <w:rFonts w:ascii="Times New Roman" w:hAnsi="Times New Roman" w:cs="Times New Roman"/>
          <w:sz w:val="24"/>
          <w:szCs w:val="24"/>
          <w:shd w:val="clear" w:color="auto" w:fill="FFFFFF"/>
          <w:lang w:val="pt-PT"/>
        </w:rPr>
        <w:t xml:space="preserve"> - Josias Pires Neto (Brasil, 2017, 120 min)</w:t>
      </w:r>
    </w:p>
    <w:p w14:paraId="2681D0C9" w14:textId="77777777" w:rsidR="00B57413" w:rsidRPr="00850BEA" w:rsidRDefault="008C6515">
      <w:pPr>
        <w:pStyle w:val="Corps"/>
        <w:spacing w:after="0" w:line="240" w:lineRule="auto"/>
        <w:jc w:val="both"/>
        <w:rPr>
          <w:rFonts w:ascii="Times New Roman" w:eastAsia="Arial" w:hAnsi="Times New Roman" w:cs="Times New Roman"/>
          <w:sz w:val="24"/>
          <w:szCs w:val="24"/>
          <w:shd w:val="clear" w:color="auto" w:fill="FFFFFF"/>
        </w:rPr>
      </w:pPr>
      <w:r w:rsidRPr="00850BEA">
        <w:rPr>
          <w:rFonts w:ascii="Times New Roman" w:hAnsi="Times New Roman" w:cs="Times New Roman"/>
          <w:sz w:val="24"/>
          <w:szCs w:val="24"/>
          <w:shd w:val="clear" w:color="auto" w:fill="FFFFFF"/>
          <w:lang w:val="pt-PT"/>
        </w:rPr>
        <w:t xml:space="preserve">O Quilombo do Rio dos Macacos, na Bahia, enfrenta conflito pela propriedade da terra de uso tradicional, reivindicada pela Marinha. Além de denunciar graves violações de direitos humanos – direito de ir e vir, acesso à água, </w:t>
      </w:r>
      <w:proofErr w:type="spellStart"/>
      <w:r w:rsidRPr="00850BEA">
        <w:rPr>
          <w:rFonts w:ascii="Times New Roman" w:hAnsi="Times New Roman" w:cs="Times New Roman"/>
          <w:sz w:val="24"/>
          <w:szCs w:val="24"/>
          <w:shd w:val="clear" w:color="auto" w:fill="FFFFFF"/>
          <w:lang w:val="pt-PT"/>
        </w:rPr>
        <w:t>saú</w:t>
      </w:r>
      <w:proofErr w:type="spellEnd"/>
      <w:r w:rsidRPr="00850BEA">
        <w:rPr>
          <w:rFonts w:ascii="Times New Roman" w:hAnsi="Times New Roman" w:cs="Times New Roman"/>
          <w:sz w:val="24"/>
          <w:szCs w:val="24"/>
          <w:shd w:val="clear" w:color="auto" w:fill="FFFFFF"/>
        </w:rPr>
        <w:t xml:space="preserve">de, </w:t>
      </w:r>
      <w:proofErr w:type="spellStart"/>
      <w:r w:rsidRPr="00850BEA">
        <w:rPr>
          <w:rFonts w:ascii="Times New Roman" w:hAnsi="Times New Roman" w:cs="Times New Roman"/>
          <w:sz w:val="24"/>
          <w:szCs w:val="24"/>
          <w:shd w:val="clear" w:color="auto" w:fill="FFFFFF"/>
        </w:rPr>
        <w:t>educa</w:t>
      </w:r>
      <w:r w:rsidRPr="00850BEA">
        <w:rPr>
          <w:rFonts w:ascii="Times New Roman" w:hAnsi="Times New Roman" w:cs="Times New Roman"/>
          <w:sz w:val="24"/>
          <w:szCs w:val="24"/>
          <w:shd w:val="clear" w:color="auto" w:fill="FFFFFF"/>
          <w:lang w:val="pt-PT"/>
        </w:rPr>
        <w:t>ção</w:t>
      </w:r>
      <w:proofErr w:type="spellEnd"/>
      <w:r w:rsidRPr="00850BEA">
        <w:rPr>
          <w:rFonts w:ascii="Times New Roman" w:hAnsi="Times New Roman" w:cs="Times New Roman"/>
          <w:sz w:val="24"/>
          <w:szCs w:val="24"/>
          <w:shd w:val="clear" w:color="auto" w:fill="FFFFFF"/>
          <w:lang w:val="pt-PT"/>
        </w:rPr>
        <w:t xml:space="preserve">, moradia e trabalho – o filme </w:t>
      </w:r>
      <w:proofErr w:type="spellStart"/>
      <w:r w:rsidRPr="00850BEA">
        <w:rPr>
          <w:rFonts w:ascii="Times New Roman" w:hAnsi="Times New Roman" w:cs="Times New Roman"/>
          <w:sz w:val="24"/>
          <w:szCs w:val="24"/>
          <w:shd w:val="clear" w:color="auto" w:fill="FFFFFF"/>
          <w:lang w:val="pt-PT"/>
        </w:rPr>
        <w:t>registra</w:t>
      </w:r>
      <w:proofErr w:type="spellEnd"/>
      <w:r w:rsidRPr="00850BEA">
        <w:rPr>
          <w:rFonts w:ascii="Times New Roman" w:hAnsi="Times New Roman" w:cs="Times New Roman"/>
          <w:sz w:val="24"/>
          <w:szCs w:val="24"/>
          <w:shd w:val="clear" w:color="auto" w:fill="FFFFFF"/>
          <w:lang w:val="pt-PT"/>
        </w:rPr>
        <w:t xml:space="preserve"> processos de </w:t>
      </w:r>
      <w:r w:rsidRPr="00850BEA">
        <w:rPr>
          <w:rFonts w:ascii="Times New Roman" w:hAnsi="Times New Roman" w:cs="Times New Roman"/>
          <w:sz w:val="24"/>
          <w:szCs w:val="24"/>
          <w:shd w:val="clear" w:color="auto" w:fill="FFFFFF"/>
          <w:lang w:val="pt-PT"/>
        </w:rPr>
        <w:lastRenderedPageBreak/>
        <w:t xml:space="preserve">negociações; mostra conflitos gravados no calor da hora pelos próprios </w:t>
      </w:r>
      <w:proofErr w:type="spellStart"/>
      <w:r w:rsidRPr="00850BEA">
        <w:rPr>
          <w:rFonts w:ascii="Times New Roman" w:hAnsi="Times New Roman" w:cs="Times New Roman"/>
          <w:sz w:val="24"/>
          <w:szCs w:val="24"/>
          <w:shd w:val="clear" w:color="auto" w:fill="FFFFFF"/>
          <w:lang w:val="pt-PT"/>
        </w:rPr>
        <w:t>quilombolas</w:t>
      </w:r>
      <w:proofErr w:type="spellEnd"/>
      <w:r w:rsidRPr="00850BEA">
        <w:rPr>
          <w:rFonts w:ascii="Times New Roman" w:hAnsi="Times New Roman" w:cs="Times New Roman"/>
          <w:sz w:val="24"/>
          <w:szCs w:val="24"/>
          <w:shd w:val="clear" w:color="auto" w:fill="FFFFFF"/>
          <w:lang w:val="pt-PT"/>
        </w:rPr>
        <w:t>; documenta aspectos culturais, simbólicos e características do território; apresentando um painel de cará</w:t>
      </w:r>
      <w:proofErr w:type="spellStart"/>
      <w:r w:rsidRPr="00850BEA">
        <w:rPr>
          <w:rFonts w:ascii="Times New Roman" w:hAnsi="Times New Roman" w:cs="Times New Roman"/>
          <w:sz w:val="24"/>
          <w:szCs w:val="24"/>
          <w:shd w:val="clear" w:color="auto" w:fill="FFFFFF"/>
        </w:rPr>
        <w:t>ter</w:t>
      </w:r>
      <w:proofErr w:type="spellEnd"/>
      <w:r w:rsidRPr="00850BEA">
        <w:rPr>
          <w:rFonts w:ascii="Times New Roman" w:hAnsi="Times New Roman" w:cs="Times New Roman"/>
          <w:sz w:val="24"/>
          <w:szCs w:val="24"/>
          <w:shd w:val="clear" w:color="auto" w:fill="FFFFFF"/>
        </w:rPr>
        <w:t xml:space="preserve"> pol</w:t>
      </w:r>
      <w:proofErr w:type="spellStart"/>
      <w:r w:rsidRPr="00850BEA">
        <w:rPr>
          <w:rFonts w:ascii="Times New Roman" w:hAnsi="Times New Roman" w:cs="Times New Roman"/>
          <w:sz w:val="24"/>
          <w:szCs w:val="24"/>
          <w:shd w:val="clear" w:color="auto" w:fill="FFFFFF"/>
          <w:lang w:val="pt-PT"/>
        </w:rPr>
        <w:t>ítico</w:t>
      </w:r>
      <w:proofErr w:type="spellEnd"/>
      <w:r w:rsidRPr="00850BEA">
        <w:rPr>
          <w:rFonts w:ascii="Times New Roman" w:hAnsi="Times New Roman" w:cs="Times New Roman"/>
          <w:sz w:val="24"/>
          <w:szCs w:val="24"/>
          <w:shd w:val="clear" w:color="auto" w:fill="FFFFFF"/>
          <w:lang w:val="pt-PT"/>
        </w:rPr>
        <w:t xml:space="preserve">, urgente e </w:t>
      </w:r>
      <w:proofErr w:type="spellStart"/>
      <w:r w:rsidRPr="00850BEA">
        <w:rPr>
          <w:rFonts w:ascii="Times New Roman" w:hAnsi="Times New Roman" w:cs="Times New Roman"/>
          <w:sz w:val="24"/>
          <w:szCs w:val="24"/>
          <w:shd w:val="clear" w:color="auto" w:fill="FFFFFF"/>
          <w:lang w:val="pt-PT"/>
        </w:rPr>
        <w:t>etnográ</w:t>
      </w:r>
      <w:proofErr w:type="spellEnd"/>
      <w:r w:rsidRPr="00850BEA">
        <w:rPr>
          <w:rFonts w:ascii="Times New Roman" w:hAnsi="Times New Roman" w:cs="Times New Roman"/>
          <w:sz w:val="24"/>
          <w:szCs w:val="24"/>
          <w:shd w:val="clear" w:color="auto" w:fill="FFFFFF"/>
          <w:lang w:val="it-IT"/>
        </w:rPr>
        <w:t xml:space="preserve">fico. </w:t>
      </w:r>
    </w:p>
    <w:p w14:paraId="5D3378D3" w14:textId="77777777" w:rsidR="00B57413" w:rsidRPr="00850BEA" w:rsidRDefault="00B57413">
      <w:pPr>
        <w:pStyle w:val="Corps"/>
        <w:spacing w:after="0" w:line="240" w:lineRule="auto"/>
        <w:jc w:val="both"/>
        <w:rPr>
          <w:rFonts w:ascii="Times New Roman" w:eastAsia="Arial" w:hAnsi="Times New Roman" w:cs="Times New Roman"/>
          <w:sz w:val="24"/>
          <w:szCs w:val="24"/>
          <w:shd w:val="clear" w:color="auto" w:fill="FFFFFF"/>
        </w:rPr>
      </w:pPr>
    </w:p>
    <w:p w14:paraId="1AAF0D46" w14:textId="77777777" w:rsidR="00B57413" w:rsidRPr="00850BEA" w:rsidRDefault="008C6515">
      <w:pPr>
        <w:pStyle w:val="Corps"/>
        <w:spacing w:after="0" w:line="240" w:lineRule="auto"/>
        <w:jc w:val="both"/>
        <w:rPr>
          <w:rFonts w:ascii="Times New Roman" w:eastAsia="Arial" w:hAnsi="Times New Roman" w:cs="Times New Roman"/>
          <w:sz w:val="24"/>
          <w:szCs w:val="24"/>
          <w:shd w:val="clear" w:color="auto" w:fill="FFFFFF"/>
        </w:rPr>
      </w:pPr>
      <w:r w:rsidRPr="00850BEA">
        <w:rPr>
          <w:rFonts w:ascii="Times New Roman" w:hAnsi="Times New Roman" w:cs="Times New Roman"/>
          <w:b/>
          <w:bCs/>
          <w:sz w:val="24"/>
          <w:szCs w:val="24"/>
          <w:lang w:val="pt-PT"/>
        </w:rPr>
        <w:t>“</w:t>
      </w:r>
      <w:r w:rsidRPr="00850BEA">
        <w:rPr>
          <w:rFonts w:ascii="Times New Roman" w:hAnsi="Times New Roman" w:cs="Times New Roman"/>
          <w:b/>
          <w:bCs/>
          <w:sz w:val="24"/>
          <w:szCs w:val="24"/>
          <w:shd w:val="clear" w:color="auto" w:fill="FFFFFF"/>
        </w:rPr>
        <w:t>R</w:t>
      </w:r>
      <w:proofErr w:type="spellStart"/>
      <w:r w:rsidRPr="00850BEA">
        <w:rPr>
          <w:rFonts w:ascii="Times New Roman" w:hAnsi="Times New Roman" w:cs="Times New Roman"/>
          <w:b/>
          <w:bCs/>
          <w:sz w:val="24"/>
          <w:szCs w:val="24"/>
          <w:shd w:val="clear" w:color="auto" w:fill="FFFFFF"/>
          <w:lang w:val="pt-PT"/>
        </w:rPr>
        <w:t>ío</w:t>
      </w:r>
      <w:proofErr w:type="spellEnd"/>
      <w:r w:rsidRPr="00850BEA">
        <w:rPr>
          <w:rFonts w:ascii="Times New Roman" w:hAnsi="Times New Roman" w:cs="Times New Roman"/>
          <w:b/>
          <w:bCs/>
          <w:sz w:val="24"/>
          <w:szCs w:val="24"/>
          <w:shd w:val="clear" w:color="auto" w:fill="FFFFFF"/>
          <w:lang w:val="pt-PT"/>
        </w:rPr>
        <w:t xml:space="preserve"> Verde, o Tempo dos </w:t>
      </w:r>
      <w:proofErr w:type="spellStart"/>
      <w:r w:rsidRPr="00850BEA">
        <w:rPr>
          <w:rFonts w:ascii="Times New Roman" w:hAnsi="Times New Roman" w:cs="Times New Roman"/>
          <w:b/>
          <w:bCs/>
          <w:sz w:val="24"/>
          <w:szCs w:val="24"/>
          <w:shd w:val="clear" w:color="auto" w:fill="FFFFFF"/>
          <w:lang w:val="pt-PT"/>
        </w:rPr>
        <w:t>Yakurunas</w:t>
      </w:r>
      <w:proofErr w:type="spellEnd"/>
      <w:r w:rsidRPr="00850BEA">
        <w:rPr>
          <w:rFonts w:ascii="Times New Roman" w:hAnsi="Times New Roman" w:cs="Times New Roman"/>
          <w:b/>
          <w:bCs/>
          <w:sz w:val="24"/>
          <w:szCs w:val="24"/>
          <w:shd w:val="clear" w:color="auto" w:fill="FFFFFF"/>
          <w:lang w:val="pt-PT"/>
        </w:rPr>
        <w:t>”</w:t>
      </w:r>
      <w:r w:rsidRPr="00850BEA">
        <w:rPr>
          <w:rFonts w:ascii="Times New Roman" w:hAnsi="Times New Roman" w:cs="Times New Roman"/>
          <w:sz w:val="24"/>
          <w:szCs w:val="24"/>
          <w:shd w:val="clear" w:color="auto" w:fill="FFFFFF"/>
          <w:lang w:val="es-ES_tradnl"/>
        </w:rPr>
        <w:t xml:space="preserve"> - </w:t>
      </w:r>
      <w:proofErr w:type="spellStart"/>
      <w:r w:rsidRPr="00850BEA">
        <w:rPr>
          <w:rFonts w:ascii="Times New Roman" w:hAnsi="Times New Roman" w:cs="Times New Roman"/>
          <w:sz w:val="24"/>
          <w:szCs w:val="24"/>
          <w:shd w:val="clear" w:color="auto" w:fill="FFFFFF"/>
          <w:lang w:val="es-ES_tradnl"/>
        </w:rPr>
        <w:t>Alvaro</w:t>
      </w:r>
      <w:proofErr w:type="spellEnd"/>
      <w:r w:rsidRPr="00850BEA">
        <w:rPr>
          <w:rFonts w:ascii="Times New Roman" w:hAnsi="Times New Roman" w:cs="Times New Roman"/>
          <w:sz w:val="24"/>
          <w:szCs w:val="24"/>
          <w:shd w:val="clear" w:color="auto" w:fill="FFFFFF"/>
          <w:lang w:val="es-ES_tradnl"/>
        </w:rPr>
        <w:t xml:space="preserve"> Sarmiento e Diego Sarmiento (</w:t>
      </w:r>
      <w:proofErr w:type="spellStart"/>
      <w:r w:rsidRPr="00850BEA">
        <w:rPr>
          <w:rFonts w:ascii="Times New Roman" w:hAnsi="Times New Roman" w:cs="Times New Roman"/>
          <w:sz w:val="24"/>
          <w:szCs w:val="24"/>
          <w:shd w:val="clear" w:color="auto" w:fill="FFFFFF"/>
          <w:lang w:val="es-ES_tradnl"/>
        </w:rPr>
        <w:t>Peru</w:t>
      </w:r>
      <w:proofErr w:type="spellEnd"/>
      <w:r w:rsidRPr="00850BEA">
        <w:rPr>
          <w:rFonts w:ascii="Times New Roman" w:hAnsi="Times New Roman" w:cs="Times New Roman"/>
          <w:sz w:val="24"/>
          <w:szCs w:val="24"/>
          <w:shd w:val="clear" w:color="auto" w:fill="FFFFFF"/>
          <w:lang w:val="es-ES_tradnl"/>
        </w:rPr>
        <w:t>, 2017, 70 min)</w:t>
      </w:r>
    </w:p>
    <w:p w14:paraId="489CE902" w14:textId="77777777" w:rsidR="00B57413" w:rsidRPr="00037BAC" w:rsidRDefault="008C6515">
      <w:pPr>
        <w:pStyle w:val="Corps"/>
        <w:spacing w:after="0" w:line="240" w:lineRule="auto"/>
        <w:jc w:val="both"/>
        <w:rPr>
          <w:rFonts w:ascii="Times New Roman" w:eastAsia="Times New Roman" w:hAnsi="Times New Roman" w:cs="Times New Roman"/>
          <w:sz w:val="24"/>
          <w:szCs w:val="24"/>
        </w:rPr>
      </w:pPr>
      <w:r w:rsidRPr="00850BEA">
        <w:rPr>
          <w:rFonts w:ascii="Times New Roman" w:hAnsi="Times New Roman" w:cs="Times New Roman"/>
          <w:sz w:val="24"/>
          <w:szCs w:val="24"/>
          <w:lang w:val="pt-PT"/>
        </w:rPr>
        <w:t xml:space="preserve">Guiado por cantos </w:t>
      </w:r>
      <w:proofErr w:type="spellStart"/>
      <w:r w:rsidRPr="00850BEA">
        <w:rPr>
          <w:rFonts w:ascii="Times New Roman" w:hAnsi="Times New Roman" w:cs="Times New Roman"/>
          <w:sz w:val="24"/>
          <w:szCs w:val="24"/>
          <w:lang w:val="pt-PT"/>
        </w:rPr>
        <w:t>ayahuasca</w:t>
      </w:r>
      <w:proofErr w:type="spellEnd"/>
      <w:r w:rsidRPr="00850BEA">
        <w:rPr>
          <w:rFonts w:ascii="Times New Roman" w:hAnsi="Times New Roman" w:cs="Times New Roman"/>
          <w:sz w:val="24"/>
          <w:szCs w:val="24"/>
          <w:lang w:val="pt-PT"/>
        </w:rPr>
        <w:t xml:space="preserve">, o filme é uma jornada poética pelas profundezas da Amazônia. O longa explora a percepção do tempo por três comunidades que vivem às margens do rio Amazonas, fazendo o espectador imergir em paisagens habitadas por xamãs e sociedades míticas. </w:t>
      </w:r>
    </w:p>
    <w:p w14:paraId="46A3BC81" w14:textId="77777777" w:rsidR="00B57413" w:rsidRPr="00850BEA" w:rsidRDefault="00B57413">
      <w:pPr>
        <w:pStyle w:val="Corps"/>
        <w:spacing w:after="0" w:line="240" w:lineRule="auto"/>
        <w:jc w:val="both"/>
        <w:rPr>
          <w:rFonts w:ascii="Times New Roman" w:eastAsia="Arial" w:hAnsi="Times New Roman" w:cs="Times New Roman"/>
          <w:sz w:val="24"/>
          <w:szCs w:val="24"/>
        </w:rPr>
      </w:pPr>
    </w:p>
    <w:p w14:paraId="12838558" w14:textId="77777777" w:rsidR="00B57413" w:rsidRPr="00850BEA" w:rsidRDefault="008C6515">
      <w:pPr>
        <w:pStyle w:val="Corps"/>
        <w:spacing w:after="0" w:line="240" w:lineRule="auto"/>
        <w:jc w:val="both"/>
        <w:rPr>
          <w:rFonts w:ascii="Times New Roman" w:eastAsia="Arial" w:hAnsi="Times New Roman" w:cs="Times New Roman"/>
          <w:sz w:val="24"/>
          <w:szCs w:val="24"/>
          <w:shd w:val="clear" w:color="auto" w:fill="FFFFFF"/>
        </w:rPr>
      </w:pPr>
      <w:r w:rsidRPr="00850BEA">
        <w:rPr>
          <w:rFonts w:ascii="Times New Roman" w:hAnsi="Times New Roman" w:cs="Times New Roman"/>
          <w:b/>
          <w:bCs/>
          <w:sz w:val="24"/>
          <w:szCs w:val="24"/>
          <w:lang w:val="pt-PT"/>
        </w:rPr>
        <w:t>“</w:t>
      </w:r>
      <w:proofErr w:type="spellStart"/>
      <w:r w:rsidRPr="00850BEA">
        <w:rPr>
          <w:rFonts w:ascii="Times New Roman" w:hAnsi="Times New Roman" w:cs="Times New Roman"/>
          <w:b/>
          <w:bCs/>
          <w:sz w:val="24"/>
          <w:szCs w:val="24"/>
          <w:shd w:val="clear" w:color="auto" w:fill="FFFFFF"/>
        </w:rPr>
        <w:t>Sert</w:t>
      </w:r>
      <w:r w:rsidRPr="00850BEA">
        <w:rPr>
          <w:rFonts w:ascii="Times New Roman" w:hAnsi="Times New Roman" w:cs="Times New Roman"/>
          <w:b/>
          <w:bCs/>
          <w:sz w:val="24"/>
          <w:szCs w:val="24"/>
          <w:shd w:val="clear" w:color="auto" w:fill="FFFFFF"/>
          <w:lang w:val="pt-PT"/>
        </w:rPr>
        <w:t>ão</w:t>
      </w:r>
      <w:proofErr w:type="spellEnd"/>
      <w:r w:rsidRPr="00850BEA">
        <w:rPr>
          <w:rFonts w:ascii="Times New Roman" w:hAnsi="Times New Roman" w:cs="Times New Roman"/>
          <w:b/>
          <w:bCs/>
          <w:sz w:val="24"/>
          <w:szCs w:val="24"/>
          <w:shd w:val="clear" w:color="auto" w:fill="FFFFFF"/>
          <w:lang w:val="pt-PT"/>
        </w:rPr>
        <w:t xml:space="preserve"> Velho Cerrado”</w:t>
      </w:r>
      <w:r w:rsidRPr="00850BEA">
        <w:rPr>
          <w:rFonts w:ascii="Times New Roman" w:hAnsi="Times New Roman" w:cs="Times New Roman"/>
          <w:sz w:val="24"/>
          <w:szCs w:val="24"/>
          <w:shd w:val="clear" w:color="auto" w:fill="FFFFFF"/>
          <w:lang w:val="pt-PT"/>
        </w:rPr>
        <w:t xml:space="preserve"> – </w:t>
      </w:r>
      <w:proofErr w:type="spellStart"/>
      <w:r w:rsidRPr="00850BEA">
        <w:rPr>
          <w:rFonts w:ascii="Times New Roman" w:hAnsi="Times New Roman" w:cs="Times New Roman"/>
          <w:sz w:val="24"/>
          <w:szCs w:val="24"/>
          <w:shd w:val="clear" w:color="auto" w:fill="FFFFFF"/>
        </w:rPr>
        <w:t>Andr</w:t>
      </w:r>
      <w:proofErr w:type="spellEnd"/>
      <w:r w:rsidRPr="00850BEA">
        <w:rPr>
          <w:rFonts w:ascii="Times New Roman" w:hAnsi="Times New Roman" w:cs="Times New Roman"/>
          <w:sz w:val="24"/>
          <w:szCs w:val="24"/>
          <w:shd w:val="clear" w:color="auto" w:fill="FFFFFF"/>
          <w:lang w:val="pt-PT"/>
        </w:rPr>
        <w:t xml:space="preserve">é </w:t>
      </w:r>
      <w:r w:rsidRPr="00850BEA">
        <w:rPr>
          <w:rFonts w:ascii="Times New Roman" w:hAnsi="Times New Roman" w:cs="Times New Roman"/>
          <w:sz w:val="24"/>
          <w:szCs w:val="24"/>
          <w:shd w:val="clear" w:color="auto" w:fill="FFFFFF"/>
        </w:rPr>
        <w:t>D</w:t>
      </w:r>
      <w:r w:rsidRPr="00850BEA">
        <w:rPr>
          <w:rFonts w:ascii="Times New Roman" w:hAnsi="Times New Roman" w:cs="Times New Roman"/>
          <w:sz w:val="24"/>
          <w:szCs w:val="24"/>
          <w:shd w:val="clear" w:color="auto" w:fill="FFFFFF"/>
          <w:lang w:val="pt-PT"/>
        </w:rPr>
        <w:t>’</w:t>
      </w:r>
      <w:proofErr w:type="spellStart"/>
      <w:r w:rsidRPr="00850BEA">
        <w:rPr>
          <w:rFonts w:ascii="Times New Roman" w:hAnsi="Times New Roman" w:cs="Times New Roman"/>
          <w:sz w:val="24"/>
          <w:szCs w:val="24"/>
          <w:shd w:val="clear" w:color="auto" w:fill="FFFFFF"/>
          <w:lang w:val="pt-PT"/>
        </w:rPr>
        <w:t>Elia</w:t>
      </w:r>
      <w:proofErr w:type="spellEnd"/>
      <w:r w:rsidRPr="00850BEA">
        <w:rPr>
          <w:rFonts w:ascii="Times New Roman" w:hAnsi="Times New Roman" w:cs="Times New Roman"/>
          <w:sz w:val="24"/>
          <w:szCs w:val="24"/>
          <w:shd w:val="clear" w:color="auto" w:fill="FFFFFF"/>
          <w:lang w:val="pt-PT"/>
        </w:rPr>
        <w:t xml:space="preserve"> (Brasil, 2018, 96 min)</w:t>
      </w:r>
    </w:p>
    <w:p w14:paraId="5A9F4AB2" w14:textId="77777777" w:rsidR="00B57413" w:rsidRPr="00037BAC" w:rsidRDefault="008C6515">
      <w:pPr>
        <w:pStyle w:val="Corps"/>
        <w:spacing w:after="0" w:line="240" w:lineRule="auto"/>
        <w:jc w:val="both"/>
        <w:rPr>
          <w:rFonts w:ascii="Times New Roman" w:eastAsia="Times New Roman" w:hAnsi="Times New Roman" w:cs="Times New Roman"/>
          <w:sz w:val="24"/>
          <w:szCs w:val="24"/>
        </w:rPr>
      </w:pPr>
      <w:r w:rsidRPr="00850BEA">
        <w:rPr>
          <w:rFonts w:ascii="Times New Roman" w:hAnsi="Times New Roman" w:cs="Times New Roman"/>
          <w:sz w:val="24"/>
          <w:szCs w:val="24"/>
          <w:lang w:val="pt-PT"/>
        </w:rPr>
        <w:t xml:space="preserve">Preocupados com o fim do Cerrado no estado de Goiás, os moradores da Chapada dos </w:t>
      </w:r>
      <w:proofErr w:type="spellStart"/>
      <w:r w:rsidRPr="00850BEA">
        <w:rPr>
          <w:rFonts w:ascii="Times New Roman" w:hAnsi="Times New Roman" w:cs="Times New Roman"/>
          <w:sz w:val="24"/>
          <w:szCs w:val="24"/>
          <w:lang w:val="pt-PT"/>
        </w:rPr>
        <w:t>Veadeiros</w:t>
      </w:r>
      <w:proofErr w:type="spellEnd"/>
      <w:r w:rsidRPr="00850BEA">
        <w:rPr>
          <w:rFonts w:ascii="Times New Roman" w:hAnsi="Times New Roman" w:cs="Times New Roman"/>
          <w:sz w:val="24"/>
          <w:szCs w:val="24"/>
          <w:lang w:val="pt-PT"/>
        </w:rPr>
        <w:t xml:space="preserve"> buscam alternativas de desenvolvimento para sua região. A elaboração de um plano de manejo os desafia a conciliar interesses aparentemente incompatíveis, abrindo um diálogo necessário entre a comunidade científica, agricultores familiares, grandes proprietários de terra e defensores do meio ambiente. </w:t>
      </w:r>
    </w:p>
    <w:p w14:paraId="2C0184AD" w14:textId="77777777" w:rsidR="00B57413" w:rsidRPr="00850BEA" w:rsidRDefault="00B57413">
      <w:pPr>
        <w:pStyle w:val="Corps"/>
        <w:spacing w:after="0" w:line="240" w:lineRule="auto"/>
        <w:jc w:val="both"/>
        <w:rPr>
          <w:rFonts w:ascii="Times New Roman" w:eastAsia="Arial" w:hAnsi="Times New Roman" w:cs="Times New Roman"/>
          <w:sz w:val="24"/>
          <w:szCs w:val="24"/>
          <w:shd w:val="clear" w:color="auto" w:fill="FFFFFF"/>
        </w:rPr>
      </w:pPr>
    </w:p>
    <w:p w14:paraId="514BBDE8" w14:textId="77777777" w:rsidR="00B57413" w:rsidRPr="00850BEA" w:rsidRDefault="008C6515">
      <w:pPr>
        <w:pStyle w:val="Corps"/>
        <w:spacing w:after="0" w:line="240" w:lineRule="auto"/>
        <w:jc w:val="both"/>
        <w:rPr>
          <w:rFonts w:ascii="Times New Roman" w:eastAsia="Arial" w:hAnsi="Times New Roman" w:cs="Times New Roman"/>
          <w:sz w:val="24"/>
          <w:szCs w:val="24"/>
          <w:shd w:val="clear" w:color="auto" w:fill="FFFFFF"/>
        </w:rPr>
      </w:pPr>
      <w:r w:rsidRPr="00850BEA">
        <w:rPr>
          <w:rFonts w:ascii="Times New Roman" w:hAnsi="Times New Roman" w:cs="Times New Roman"/>
          <w:b/>
          <w:bCs/>
          <w:sz w:val="24"/>
          <w:szCs w:val="24"/>
          <w:shd w:val="clear" w:color="auto" w:fill="FFFFFF"/>
          <w:lang w:val="pt-PT"/>
        </w:rPr>
        <w:t>“Sob a Pata do Boi”</w:t>
      </w:r>
      <w:r w:rsidRPr="00850BEA">
        <w:rPr>
          <w:rFonts w:ascii="Times New Roman" w:hAnsi="Times New Roman" w:cs="Times New Roman"/>
          <w:sz w:val="24"/>
          <w:szCs w:val="24"/>
          <w:shd w:val="clear" w:color="auto" w:fill="FFFFFF"/>
          <w:lang w:val="it-IT"/>
        </w:rPr>
        <w:t xml:space="preserve"> - Marcio </w:t>
      </w:r>
      <w:proofErr w:type="spellStart"/>
      <w:r w:rsidRPr="00850BEA">
        <w:rPr>
          <w:rFonts w:ascii="Times New Roman" w:hAnsi="Times New Roman" w:cs="Times New Roman"/>
          <w:sz w:val="24"/>
          <w:szCs w:val="24"/>
          <w:shd w:val="clear" w:color="auto" w:fill="FFFFFF"/>
          <w:lang w:val="it-IT"/>
        </w:rPr>
        <w:t>Isensee</w:t>
      </w:r>
      <w:proofErr w:type="spellEnd"/>
      <w:r w:rsidRPr="00850BEA">
        <w:rPr>
          <w:rFonts w:ascii="Times New Roman" w:hAnsi="Times New Roman" w:cs="Times New Roman"/>
          <w:sz w:val="24"/>
          <w:szCs w:val="24"/>
          <w:shd w:val="clear" w:color="auto" w:fill="FFFFFF"/>
          <w:lang w:val="it-IT"/>
        </w:rPr>
        <w:t xml:space="preserve"> e S</w:t>
      </w:r>
      <w:r w:rsidRPr="00850BEA">
        <w:rPr>
          <w:rFonts w:ascii="Times New Roman" w:hAnsi="Times New Roman" w:cs="Times New Roman"/>
          <w:sz w:val="24"/>
          <w:szCs w:val="24"/>
          <w:shd w:val="clear" w:color="auto" w:fill="FFFFFF"/>
          <w:lang w:val="pt-PT"/>
        </w:rPr>
        <w:t>á (Brasil, 2018, 49 min)</w:t>
      </w:r>
    </w:p>
    <w:p w14:paraId="61C15E0C" w14:textId="77777777" w:rsidR="00B57413" w:rsidRPr="00037BAC" w:rsidRDefault="008C6515">
      <w:pPr>
        <w:pStyle w:val="NormalWeb"/>
        <w:spacing w:before="0" w:after="0"/>
        <w:jc w:val="both"/>
        <w:rPr>
          <w:rFonts w:cs="Times New Roman"/>
        </w:rPr>
      </w:pPr>
      <w:r w:rsidRPr="00850BEA">
        <w:rPr>
          <w:rFonts w:cs="Times New Roman"/>
          <w:shd w:val="clear" w:color="auto" w:fill="FFFFFF"/>
        </w:rPr>
        <w:t xml:space="preserve">A Amazônia tem hoje 85 milhões de cabeças de gado, três para cada habitante da região. Na década de 1970, quase não havia bois e a floresta estava intacta. Desde então, uma porção equivalente ao tamanho da França desapareceu, da qual 66% virou pastagem. A mudança foi incentivada pelo governo, que motivou a chegada de milhares de fazendeiros de outras partes do país. A pecuária tornou-se bandeira econômica e cultural da Amazônia, forjando poderosos políticos a defendê-la. Em 2009, o jogo começou a virar quando o Ministério Público obrigou os grandes frigoríficos a monitorarem o desmatamento nas fazendas de onde compram gado. </w:t>
      </w:r>
    </w:p>
    <w:p w14:paraId="5241DA5C" w14:textId="77777777" w:rsidR="00B57413" w:rsidRPr="00850BEA" w:rsidRDefault="00B57413">
      <w:pPr>
        <w:pStyle w:val="Corps"/>
        <w:spacing w:after="0" w:line="240" w:lineRule="auto"/>
        <w:jc w:val="both"/>
        <w:rPr>
          <w:rFonts w:ascii="Times New Roman" w:eastAsia="Arial" w:hAnsi="Times New Roman" w:cs="Times New Roman"/>
          <w:sz w:val="24"/>
          <w:szCs w:val="24"/>
        </w:rPr>
      </w:pPr>
    </w:p>
    <w:p w14:paraId="4362D9C2" w14:textId="77777777" w:rsidR="00B57413" w:rsidRPr="00850BEA" w:rsidRDefault="008C6515">
      <w:pPr>
        <w:pStyle w:val="Corps"/>
        <w:spacing w:after="0" w:line="240" w:lineRule="auto"/>
        <w:jc w:val="both"/>
        <w:rPr>
          <w:rFonts w:ascii="Times New Roman" w:eastAsia="Arial" w:hAnsi="Times New Roman" w:cs="Times New Roman"/>
          <w:sz w:val="24"/>
          <w:szCs w:val="24"/>
          <w:shd w:val="clear" w:color="auto" w:fill="FFFFFF"/>
        </w:rPr>
      </w:pPr>
      <w:r w:rsidRPr="00850BEA">
        <w:rPr>
          <w:rFonts w:ascii="Times New Roman" w:hAnsi="Times New Roman" w:cs="Times New Roman"/>
          <w:b/>
          <w:bCs/>
          <w:sz w:val="24"/>
          <w:szCs w:val="24"/>
          <w:lang w:val="pt-PT"/>
        </w:rPr>
        <w:t xml:space="preserve">“Terra </w:t>
      </w:r>
      <w:proofErr w:type="spellStart"/>
      <w:r w:rsidRPr="00850BEA">
        <w:rPr>
          <w:rFonts w:ascii="Times New Roman" w:hAnsi="Times New Roman" w:cs="Times New Roman"/>
          <w:b/>
          <w:bCs/>
          <w:sz w:val="24"/>
          <w:szCs w:val="24"/>
          <w:lang w:val="pt-PT"/>
        </w:rPr>
        <w:t>Solitá</w:t>
      </w:r>
      <w:r w:rsidRPr="00850BEA">
        <w:rPr>
          <w:rFonts w:ascii="Times New Roman" w:hAnsi="Times New Roman" w:cs="Times New Roman"/>
          <w:b/>
          <w:bCs/>
          <w:sz w:val="24"/>
          <w:szCs w:val="24"/>
        </w:rPr>
        <w:t>ria</w:t>
      </w:r>
      <w:proofErr w:type="spellEnd"/>
      <w:r w:rsidRPr="00850BEA">
        <w:rPr>
          <w:rFonts w:ascii="Times New Roman" w:hAnsi="Times New Roman" w:cs="Times New Roman"/>
          <w:b/>
          <w:bCs/>
          <w:sz w:val="24"/>
          <w:szCs w:val="24"/>
          <w:lang w:val="pt-PT"/>
        </w:rPr>
        <w:t>”</w:t>
      </w:r>
      <w:r w:rsidRPr="00850BEA">
        <w:rPr>
          <w:rFonts w:ascii="Times New Roman" w:hAnsi="Times New Roman" w:cs="Times New Roman"/>
          <w:sz w:val="24"/>
          <w:szCs w:val="24"/>
          <w:shd w:val="clear" w:color="auto" w:fill="FFFFFF"/>
          <w:lang w:val="it-IT"/>
        </w:rPr>
        <w:t xml:space="preserve"> - Tiziana Panizza (Chile, 2017, 107 </w:t>
      </w:r>
      <w:proofErr w:type="spellStart"/>
      <w:r w:rsidRPr="00850BEA">
        <w:rPr>
          <w:rFonts w:ascii="Times New Roman" w:hAnsi="Times New Roman" w:cs="Times New Roman"/>
          <w:sz w:val="24"/>
          <w:szCs w:val="24"/>
          <w:shd w:val="clear" w:color="auto" w:fill="FFFFFF"/>
          <w:lang w:val="it-IT"/>
        </w:rPr>
        <w:t>min</w:t>
      </w:r>
      <w:proofErr w:type="spellEnd"/>
      <w:r w:rsidRPr="00850BEA">
        <w:rPr>
          <w:rFonts w:ascii="Times New Roman" w:hAnsi="Times New Roman" w:cs="Times New Roman"/>
          <w:sz w:val="24"/>
          <w:szCs w:val="24"/>
          <w:shd w:val="clear" w:color="auto" w:fill="FFFFFF"/>
          <w:lang w:val="it-IT"/>
        </w:rPr>
        <w:t>)</w:t>
      </w:r>
    </w:p>
    <w:p w14:paraId="4248B541" w14:textId="77777777" w:rsidR="00B57413" w:rsidRPr="00850BEA" w:rsidRDefault="008C6515">
      <w:pPr>
        <w:pStyle w:val="Corps"/>
        <w:spacing w:after="0" w:line="240" w:lineRule="auto"/>
        <w:jc w:val="both"/>
        <w:rPr>
          <w:rFonts w:ascii="Times New Roman" w:eastAsia="Arial" w:hAnsi="Times New Roman" w:cs="Times New Roman"/>
          <w:sz w:val="24"/>
          <w:szCs w:val="24"/>
          <w:shd w:val="clear" w:color="auto" w:fill="FFFFFF"/>
        </w:rPr>
      </w:pPr>
      <w:r w:rsidRPr="00850BEA">
        <w:rPr>
          <w:rFonts w:ascii="Times New Roman" w:hAnsi="Times New Roman" w:cs="Times New Roman"/>
          <w:sz w:val="24"/>
          <w:szCs w:val="24"/>
          <w:shd w:val="clear" w:color="auto" w:fill="FFFFFF"/>
          <w:lang w:val="pt-PT"/>
        </w:rPr>
        <w:t xml:space="preserve">Um pesquisador encontra 32 documentários filmados na Ilha de Páscoa há quase um século. Eles contêm imagens dos Moais, as gigantescas esculturas de pedra do local, mas mal mostram os habitantes da ilha. Isso porque, na época, eles eram submetidos a uma colonização cruel, tendo sido tratados como escravos e mantidos em cativeiro por mais de 60 anos. Além de revelar como um dos destinos turísticos mais bonitos do mundo já foi uma prisão, o filme </w:t>
      </w:r>
      <w:proofErr w:type="spellStart"/>
      <w:r w:rsidRPr="00850BEA">
        <w:rPr>
          <w:rFonts w:ascii="Times New Roman" w:hAnsi="Times New Roman" w:cs="Times New Roman"/>
          <w:sz w:val="24"/>
          <w:szCs w:val="24"/>
          <w:shd w:val="clear" w:color="auto" w:fill="FFFFFF"/>
          <w:lang w:val="pt-PT"/>
        </w:rPr>
        <w:t>registro</w:t>
      </w:r>
      <w:proofErr w:type="spellEnd"/>
      <w:r w:rsidRPr="00850BEA">
        <w:rPr>
          <w:rFonts w:ascii="Times New Roman" w:hAnsi="Times New Roman" w:cs="Times New Roman"/>
          <w:sz w:val="24"/>
          <w:szCs w:val="24"/>
          <w:shd w:val="clear" w:color="auto" w:fill="FFFFFF"/>
          <w:lang w:val="pt-PT"/>
        </w:rPr>
        <w:t xml:space="preserve"> o atual confinamento de uma comunidade mantida no local e vigiada por guardas chilenos. </w:t>
      </w:r>
    </w:p>
    <w:p w14:paraId="7A5E46EA" w14:textId="77777777" w:rsidR="00B57413" w:rsidRPr="00850BEA" w:rsidRDefault="00B57413">
      <w:pPr>
        <w:pStyle w:val="Corps"/>
        <w:spacing w:after="0" w:line="240" w:lineRule="auto"/>
        <w:jc w:val="both"/>
        <w:rPr>
          <w:rFonts w:ascii="Times New Roman" w:eastAsia="Arial" w:hAnsi="Times New Roman" w:cs="Times New Roman"/>
          <w:sz w:val="24"/>
          <w:szCs w:val="24"/>
          <w:shd w:val="clear" w:color="auto" w:fill="FFFFFF"/>
        </w:rPr>
      </w:pPr>
    </w:p>
    <w:p w14:paraId="0DD38A14" w14:textId="77777777" w:rsidR="00B57413" w:rsidRPr="00850BEA" w:rsidRDefault="008C6515">
      <w:pPr>
        <w:pStyle w:val="Corps"/>
        <w:spacing w:after="0" w:line="240" w:lineRule="auto"/>
        <w:jc w:val="both"/>
        <w:rPr>
          <w:rFonts w:ascii="Times New Roman" w:eastAsia="Arial" w:hAnsi="Times New Roman" w:cs="Times New Roman"/>
          <w:sz w:val="24"/>
          <w:szCs w:val="24"/>
          <w:shd w:val="clear" w:color="auto" w:fill="FFFFFF"/>
        </w:rPr>
      </w:pPr>
      <w:r w:rsidRPr="00850BEA">
        <w:rPr>
          <w:rFonts w:ascii="Times New Roman" w:hAnsi="Times New Roman" w:cs="Times New Roman"/>
          <w:b/>
          <w:bCs/>
          <w:sz w:val="24"/>
          <w:szCs w:val="24"/>
          <w:shd w:val="clear" w:color="auto" w:fill="FFFFFF"/>
          <w:lang w:val="pt-PT"/>
        </w:rPr>
        <w:t>“Terras Brasileiras”</w:t>
      </w:r>
      <w:r w:rsidRPr="00850BEA">
        <w:rPr>
          <w:rFonts w:ascii="Times New Roman" w:hAnsi="Times New Roman" w:cs="Times New Roman"/>
          <w:sz w:val="24"/>
          <w:szCs w:val="24"/>
          <w:shd w:val="clear" w:color="auto" w:fill="FFFFFF"/>
          <w:lang w:val="pt-PT"/>
        </w:rPr>
        <w:t xml:space="preserve"> - Dulce Queiroz (Brasil, 2017, 55 min)</w:t>
      </w:r>
    </w:p>
    <w:p w14:paraId="0764D98A" w14:textId="77777777" w:rsidR="00B57413" w:rsidRPr="00850BEA" w:rsidRDefault="008C6515">
      <w:pPr>
        <w:pStyle w:val="Corps"/>
        <w:spacing w:after="0" w:line="240" w:lineRule="auto"/>
        <w:rPr>
          <w:rFonts w:ascii="Times New Roman" w:eastAsia="Arial" w:hAnsi="Times New Roman" w:cs="Times New Roman"/>
          <w:sz w:val="24"/>
          <w:szCs w:val="24"/>
        </w:rPr>
      </w:pPr>
      <w:r w:rsidRPr="00850BEA">
        <w:rPr>
          <w:rFonts w:ascii="Times New Roman" w:hAnsi="Times New Roman" w:cs="Times New Roman"/>
          <w:sz w:val="24"/>
          <w:szCs w:val="24"/>
          <w:lang w:val="pt-PT"/>
        </w:rPr>
        <w:t>No sul do Mato Grosso do Sul, quase fronteira com o Paraguai, indígenas e produtores rurais disputam a posse da terra. Num clima tenso, sobram confrontos, despejos, ataques e até mortes. O conflito vem de sé</w:t>
      </w:r>
      <w:r w:rsidRPr="00850BEA">
        <w:rPr>
          <w:rFonts w:ascii="Times New Roman" w:hAnsi="Times New Roman" w:cs="Times New Roman"/>
          <w:sz w:val="24"/>
          <w:szCs w:val="24"/>
          <w:lang w:val="es-ES_tradnl"/>
        </w:rPr>
        <w:t xml:space="preserve">culos, provocado </w:t>
      </w:r>
      <w:proofErr w:type="spellStart"/>
      <w:r w:rsidRPr="00850BEA">
        <w:rPr>
          <w:rFonts w:ascii="Times New Roman" w:hAnsi="Times New Roman" w:cs="Times New Roman"/>
          <w:sz w:val="24"/>
          <w:szCs w:val="24"/>
          <w:lang w:val="es-ES_tradnl"/>
        </w:rPr>
        <w:t>tamb</w:t>
      </w:r>
      <w:r w:rsidRPr="00850BEA">
        <w:rPr>
          <w:rFonts w:ascii="Times New Roman" w:hAnsi="Times New Roman" w:cs="Times New Roman"/>
          <w:sz w:val="24"/>
          <w:szCs w:val="24"/>
          <w:lang w:val="pt-PT"/>
        </w:rPr>
        <w:t>ém</w:t>
      </w:r>
      <w:proofErr w:type="spellEnd"/>
      <w:r w:rsidRPr="00850BEA">
        <w:rPr>
          <w:rFonts w:ascii="Times New Roman" w:hAnsi="Times New Roman" w:cs="Times New Roman"/>
          <w:sz w:val="24"/>
          <w:szCs w:val="24"/>
          <w:lang w:val="pt-PT"/>
        </w:rPr>
        <w:t xml:space="preserve"> por erros do próprio Estado brasileiro. Agora, os dois lados exigem solução urgente. A disputa já se transforma numa tragédia de grandes proporções. </w:t>
      </w:r>
    </w:p>
    <w:p w14:paraId="42FA466B" w14:textId="77777777" w:rsidR="00B57413" w:rsidRPr="00850BEA" w:rsidRDefault="00B57413">
      <w:pPr>
        <w:pStyle w:val="Corps"/>
        <w:spacing w:after="0" w:line="240" w:lineRule="auto"/>
        <w:jc w:val="both"/>
        <w:rPr>
          <w:rFonts w:ascii="Times New Roman" w:eastAsia="Arial" w:hAnsi="Times New Roman" w:cs="Times New Roman"/>
          <w:sz w:val="24"/>
          <w:szCs w:val="24"/>
        </w:rPr>
      </w:pPr>
    </w:p>
    <w:p w14:paraId="166C550F" w14:textId="77777777" w:rsidR="00B57413" w:rsidRPr="00850BEA" w:rsidRDefault="008C6515">
      <w:pPr>
        <w:pStyle w:val="Corps"/>
        <w:spacing w:after="0" w:line="240" w:lineRule="auto"/>
        <w:jc w:val="both"/>
        <w:rPr>
          <w:rFonts w:ascii="Times New Roman" w:eastAsia="Arial" w:hAnsi="Times New Roman" w:cs="Times New Roman"/>
          <w:sz w:val="24"/>
          <w:szCs w:val="24"/>
          <w:shd w:val="clear" w:color="auto" w:fill="FFFFFF"/>
        </w:rPr>
      </w:pPr>
      <w:r w:rsidRPr="00850BEA">
        <w:rPr>
          <w:rFonts w:ascii="Times New Roman" w:hAnsi="Times New Roman" w:cs="Times New Roman"/>
          <w:b/>
          <w:bCs/>
          <w:sz w:val="24"/>
          <w:szCs w:val="24"/>
          <w:lang w:val="pt-PT"/>
        </w:rPr>
        <w:t>“Velha Caveira”</w:t>
      </w:r>
      <w:r w:rsidRPr="00850BEA">
        <w:rPr>
          <w:rFonts w:ascii="Times New Roman" w:hAnsi="Times New Roman" w:cs="Times New Roman"/>
          <w:sz w:val="24"/>
          <w:szCs w:val="24"/>
        </w:rPr>
        <w:t xml:space="preserve"> - </w:t>
      </w:r>
      <w:proofErr w:type="spellStart"/>
      <w:r w:rsidRPr="00850BEA">
        <w:rPr>
          <w:rFonts w:ascii="Times New Roman" w:hAnsi="Times New Roman" w:cs="Times New Roman"/>
          <w:sz w:val="24"/>
          <w:szCs w:val="24"/>
          <w:shd w:val="clear" w:color="auto" w:fill="FFFFFF"/>
          <w:lang w:val="it-IT"/>
        </w:rPr>
        <w:t>Kiro</w:t>
      </w:r>
      <w:proofErr w:type="spellEnd"/>
      <w:r w:rsidRPr="00850BEA">
        <w:rPr>
          <w:rFonts w:ascii="Times New Roman" w:hAnsi="Times New Roman" w:cs="Times New Roman"/>
          <w:sz w:val="24"/>
          <w:szCs w:val="24"/>
          <w:shd w:val="clear" w:color="auto" w:fill="FFFFFF"/>
          <w:lang w:val="it-IT"/>
        </w:rPr>
        <w:t xml:space="preserve"> Russo (</w:t>
      </w:r>
      <w:proofErr w:type="spellStart"/>
      <w:r w:rsidRPr="00850BEA">
        <w:rPr>
          <w:rFonts w:ascii="Times New Roman" w:hAnsi="Times New Roman" w:cs="Times New Roman"/>
          <w:sz w:val="24"/>
          <w:szCs w:val="24"/>
          <w:shd w:val="clear" w:color="auto" w:fill="FFFFFF"/>
          <w:lang w:val="it-IT"/>
        </w:rPr>
        <w:t>Bol</w:t>
      </w:r>
      <w:proofErr w:type="spellEnd"/>
      <w:r w:rsidRPr="00850BEA">
        <w:rPr>
          <w:rFonts w:ascii="Times New Roman" w:hAnsi="Times New Roman" w:cs="Times New Roman"/>
          <w:sz w:val="24"/>
          <w:szCs w:val="24"/>
          <w:shd w:val="clear" w:color="auto" w:fill="FFFFFF"/>
          <w:lang w:val="pt-PT"/>
        </w:rPr>
        <w:t>í</w:t>
      </w:r>
      <w:r w:rsidRPr="00850BEA">
        <w:rPr>
          <w:rFonts w:ascii="Times New Roman" w:hAnsi="Times New Roman" w:cs="Times New Roman"/>
          <w:sz w:val="24"/>
          <w:szCs w:val="24"/>
          <w:shd w:val="clear" w:color="auto" w:fill="FFFFFF"/>
        </w:rPr>
        <w:t>via/Qatar, 2016, 78 min)</w:t>
      </w:r>
    </w:p>
    <w:p w14:paraId="5507E04A" w14:textId="77777777" w:rsidR="00B57413" w:rsidRPr="00850BEA" w:rsidRDefault="008C6515">
      <w:pPr>
        <w:pStyle w:val="Corps"/>
        <w:spacing w:after="0" w:line="240" w:lineRule="auto"/>
        <w:jc w:val="both"/>
        <w:rPr>
          <w:rFonts w:ascii="Times New Roman" w:eastAsia="Times New Roman" w:hAnsi="Times New Roman" w:cs="Times New Roman"/>
          <w:sz w:val="24"/>
          <w:szCs w:val="24"/>
        </w:rPr>
      </w:pPr>
      <w:r w:rsidRPr="00850BEA">
        <w:rPr>
          <w:rFonts w:ascii="Times New Roman" w:hAnsi="Times New Roman" w:cs="Times New Roman"/>
          <w:sz w:val="24"/>
          <w:szCs w:val="24"/>
          <w:lang w:val="pt-PT"/>
        </w:rPr>
        <w:t xml:space="preserve">Em um povoado mineiro na Bolívia, um rapaz que perdeu o pai costuma beber nos </w:t>
      </w:r>
      <w:proofErr w:type="spellStart"/>
      <w:r w:rsidRPr="00850BEA">
        <w:rPr>
          <w:rFonts w:ascii="Times New Roman" w:hAnsi="Times New Roman" w:cs="Times New Roman"/>
          <w:sz w:val="24"/>
          <w:szCs w:val="24"/>
          <w:lang w:val="pt-PT"/>
        </w:rPr>
        <w:t>karaokês</w:t>
      </w:r>
      <w:proofErr w:type="spellEnd"/>
      <w:r w:rsidRPr="00850BEA">
        <w:rPr>
          <w:rFonts w:ascii="Times New Roman" w:hAnsi="Times New Roman" w:cs="Times New Roman"/>
          <w:sz w:val="24"/>
          <w:szCs w:val="24"/>
          <w:lang w:val="pt-PT"/>
        </w:rPr>
        <w:t xml:space="preserve"> e nas ruas, se metendo frequentemente em encrencas. Quando consegue trabalho numa mina, vai conhecer histórias obscuras sobre seu passado. </w:t>
      </w:r>
    </w:p>
    <w:p w14:paraId="2A34476F" w14:textId="77777777" w:rsidR="00B57413" w:rsidRPr="00850BEA" w:rsidRDefault="00B57413">
      <w:pPr>
        <w:pStyle w:val="Corps"/>
        <w:spacing w:after="0" w:line="240" w:lineRule="auto"/>
        <w:jc w:val="both"/>
        <w:rPr>
          <w:rFonts w:ascii="Times New Roman" w:eastAsia="Arial" w:hAnsi="Times New Roman" w:cs="Times New Roman"/>
          <w:sz w:val="24"/>
          <w:szCs w:val="24"/>
        </w:rPr>
      </w:pPr>
    </w:p>
    <w:p w14:paraId="32A52AEB" w14:textId="77777777" w:rsidR="00B57413" w:rsidRPr="00850BEA" w:rsidRDefault="00B57413">
      <w:pPr>
        <w:pStyle w:val="Corps"/>
        <w:spacing w:after="0" w:line="240" w:lineRule="auto"/>
        <w:jc w:val="both"/>
        <w:rPr>
          <w:rFonts w:ascii="Times New Roman" w:eastAsia="Arial" w:hAnsi="Times New Roman" w:cs="Times New Roman"/>
          <w:sz w:val="24"/>
          <w:szCs w:val="24"/>
        </w:rPr>
      </w:pPr>
    </w:p>
    <w:p w14:paraId="056C38B0" w14:textId="77777777" w:rsidR="00B57413" w:rsidRPr="00850BEA" w:rsidRDefault="00B57413">
      <w:pPr>
        <w:pStyle w:val="Corps"/>
        <w:spacing w:after="0" w:line="240" w:lineRule="auto"/>
        <w:jc w:val="both"/>
        <w:rPr>
          <w:rFonts w:ascii="Times New Roman" w:eastAsia="Arial" w:hAnsi="Times New Roman" w:cs="Times New Roman"/>
          <w:b/>
          <w:bCs/>
          <w:sz w:val="24"/>
          <w:szCs w:val="24"/>
          <w:u w:val="single"/>
        </w:rPr>
      </w:pPr>
    </w:p>
    <w:p w14:paraId="23C77E13" w14:textId="77777777" w:rsidR="00B57413" w:rsidRPr="00850BEA" w:rsidRDefault="008C6515">
      <w:pPr>
        <w:pStyle w:val="Corps"/>
        <w:spacing w:after="0" w:line="240" w:lineRule="auto"/>
        <w:jc w:val="both"/>
        <w:rPr>
          <w:rFonts w:ascii="Times New Roman" w:eastAsia="Arial" w:hAnsi="Times New Roman" w:cs="Times New Roman"/>
          <w:b/>
          <w:bCs/>
          <w:sz w:val="24"/>
          <w:szCs w:val="24"/>
          <w:u w:val="single"/>
        </w:rPr>
      </w:pPr>
      <w:proofErr w:type="spellStart"/>
      <w:r w:rsidRPr="00850BEA">
        <w:rPr>
          <w:rFonts w:ascii="Times New Roman" w:hAnsi="Times New Roman" w:cs="Times New Roman"/>
          <w:b/>
          <w:bCs/>
          <w:sz w:val="24"/>
          <w:szCs w:val="24"/>
          <w:u w:val="single"/>
        </w:rPr>
        <w:t>Servi</w:t>
      </w:r>
      <w:proofErr w:type="spellEnd"/>
      <w:r w:rsidRPr="00850BEA">
        <w:rPr>
          <w:rFonts w:ascii="Times New Roman" w:hAnsi="Times New Roman" w:cs="Times New Roman"/>
          <w:b/>
          <w:bCs/>
          <w:sz w:val="24"/>
          <w:szCs w:val="24"/>
          <w:u w:val="single"/>
          <w:lang w:val="pt-PT"/>
        </w:rPr>
        <w:t>ç</w:t>
      </w:r>
      <w:r w:rsidRPr="00850BEA">
        <w:rPr>
          <w:rFonts w:ascii="Times New Roman" w:hAnsi="Times New Roman" w:cs="Times New Roman"/>
          <w:b/>
          <w:bCs/>
          <w:sz w:val="24"/>
          <w:szCs w:val="24"/>
          <w:u w:val="single"/>
          <w:lang w:val="it-IT"/>
        </w:rPr>
        <w:t>o:</w:t>
      </w:r>
    </w:p>
    <w:p w14:paraId="373C52FA" w14:textId="77777777" w:rsidR="00B57413" w:rsidRPr="00850BEA" w:rsidRDefault="008C6515">
      <w:pPr>
        <w:pStyle w:val="Corps"/>
        <w:spacing w:after="0" w:line="240" w:lineRule="auto"/>
        <w:jc w:val="both"/>
        <w:rPr>
          <w:rFonts w:ascii="Times New Roman" w:eastAsia="Arial" w:hAnsi="Times New Roman" w:cs="Times New Roman"/>
          <w:b/>
          <w:bCs/>
          <w:sz w:val="24"/>
          <w:szCs w:val="24"/>
        </w:rPr>
      </w:pPr>
      <w:r w:rsidRPr="00850BEA">
        <w:rPr>
          <w:rFonts w:ascii="Times New Roman" w:hAnsi="Times New Roman" w:cs="Times New Roman"/>
          <w:b/>
          <w:bCs/>
          <w:sz w:val="24"/>
          <w:szCs w:val="24"/>
        </w:rPr>
        <w:t>7</w:t>
      </w:r>
      <w:r w:rsidRPr="00850BEA">
        <w:rPr>
          <w:rFonts w:ascii="Times New Roman" w:hAnsi="Times New Roman" w:cs="Times New Roman"/>
          <w:b/>
          <w:bCs/>
          <w:sz w:val="24"/>
          <w:szCs w:val="24"/>
          <w:lang w:val="pt-PT"/>
        </w:rPr>
        <w:t xml:space="preserve">ª </w:t>
      </w:r>
      <w:r w:rsidRPr="00850BEA">
        <w:rPr>
          <w:rFonts w:ascii="Times New Roman" w:hAnsi="Times New Roman" w:cs="Times New Roman"/>
          <w:b/>
          <w:bCs/>
          <w:sz w:val="24"/>
          <w:szCs w:val="24"/>
          <w:lang w:val="it-IT"/>
        </w:rPr>
        <w:t xml:space="preserve">Mostra Ecofalante de Cinema </w:t>
      </w:r>
      <w:proofErr w:type="spellStart"/>
      <w:r w:rsidRPr="00850BEA">
        <w:rPr>
          <w:rFonts w:ascii="Times New Roman" w:hAnsi="Times New Roman" w:cs="Times New Roman"/>
          <w:b/>
          <w:bCs/>
          <w:sz w:val="24"/>
          <w:szCs w:val="24"/>
          <w:lang w:val="it-IT"/>
        </w:rPr>
        <w:t>Ambiental</w:t>
      </w:r>
      <w:proofErr w:type="spellEnd"/>
    </w:p>
    <w:p w14:paraId="204823E1"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t>31 de maio a 13 de junho de 2018</w:t>
      </w:r>
    </w:p>
    <w:p w14:paraId="0A95272A"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t>entrada franca</w:t>
      </w:r>
    </w:p>
    <w:p w14:paraId="170C211F" w14:textId="77777777" w:rsidR="00B57413" w:rsidRPr="00850BEA" w:rsidRDefault="00B57413">
      <w:pPr>
        <w:pStyle w:val="Corps"/>
        <w:spacing w:after="0" w:line="240" w:lineRule="auto"/>
        <w:jc w:val="both"/>
        <w:rPr>
          <w:rFonts w:ascii="Times New Roman" w:eastAsia="Arial" w:hAnsi="Times New Roman" w:cs="Times New Roman"/>
          <w:b/>
          <w:bCs/>
          <w:sz w:val="24"/>
          <w:szCs w:val="24"/>
          <w:u w:val="single"/>
        </w:rPr>
      </w:pPr>
    </w:p>
    <w:p w14:paraId="475F51D7"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t>Locais:</w:t>
      </w:r>
    </w:p>
    <w:p w14:paraId="2ED38C0F"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it-IT"/>
        </w:rPr>
        <w:t xml:space="preserve">Cine </w:t>
      </w:r>
      <w:proofErr w:type="spellStart"/>
      <w:r w:rsidRPr="00850BEA">
        <w:rPr>
          <w:rFonts w:ascii="Times New Roman" w:hAnsi="Times New Roman" w:cs="Times New Roman"/>
          <w:sz w:val="24"/>
          <w:szCs w:val="24"/>
          <w:lang w:val="it-IT"/>
        </w:rPr>
        <w:t>Reserva</w:t>
      </w:r>
      <w:proofErr w:type="spellEnd"/>
      <w:r w:rsidRPr="00850BEA">
        <w:rPr>
          <w:rFonts w:ascii="Times New Roman" w:hAnsi="Times New Roman" w:cs="Times New Roman"/>
          <w:sz w:val="24"/>
          <w:szCs w:val="24"/>
          <w:lang w:val="it-IT"/>
        </w:rPr>
        <w:t xml:space="preserve"> Cultural,</w:t>
      </w:r>
    </w:p>
    <w:p w14:paraId="04B0E4F5"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lastRenderedPageBreak/>
        <w:t>Centro Cultural Banco do Brasil </w:t>
      </w:r>
    </w:p>
    <w:p w14:paraId="114C45C0"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t xml:space="preserve">Circuito </w:t>
      </w:r>
      <w:proofErr w:type="spellStart"/>
      <w:r w:rsidRPr="00850BEA">
        <w:rPr>
          <w:rFonts w:ascii="Times New Roman" w:hAnsi="Times New Roman" w:cs="Times New Roman"/>
          <w:sz w:val="24"/>
          <w:szCs w:val="24"/>
          <w:lang w:val="pt-PT"/>
        </w:rPr>
        <w:t>Spcine</w:t>
      </w:r>
      <w:proofErr w:type="spellEnd"/>
      <w:r w:rsidRPr="00850BEA">
        <w:rPr>
          <w:rFonts w:ascii="Times New Roman" w:hAnsi="Times New Roman" w:cs="Times New Roman"/>
          <w:sz w:val="24"/>
          <w:szCs w:val="24"/>
          <w:lang w:val="pt-PT"/>
        </w:rPr>
        <w:t xml:space="preserve"> Lima Barreto (Centro Cultural São Paulo), </w:t>
      </w:r>
    </w:p>
    <w:p w14:paraId="361C99D0"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t xml:space="preserve">Circuito </w:t>
      </w:r>
      <w:proofErr w:type="spellStart"/>
      <w:r w:rsidRPr="00850BEA">
        <w:rPr>
          <w:rFonts w:ascii="Times New Roman" w:hAnsi="Times New Roman" w:cs="Times New Roman"/>
          <w:sz w:val="24"/>
          <w:szCs w:val="24"/>
          <w:lang w:val="pt-PT"/>
        </w:rPr>
        <w:t>Spcine</w:t>
      </w:r>
      <w:proofErr w:type="spellEnd"/>
      <w:r w:rsidRPr="00850BEA">
        <w:rPr>
          <w:rFonts w:ascii="Times New Roman" w:hAnsi="Times New Roman" w:cs="Times New Roman"/>
          <w:sz w:val="24"/>
          <w:szCs w:val="24"/>
          <w:lang w:val="pt-PT"/>
        </w:rPr>
        <w:t xml:space="preserve"> Paulo </w:t>
      </w:r>
      <w:proofErr w:type="spellStart"/>
      <w:r w:rsidRPr="00850BEA">
        <w:rPr>
          <w:rFonts w:ascii="Times New Roman" w:hAnsi="Times New Roman" w:cs="Times New Roman"/>
          <w:sz w:val="24"/>
          <w:szCs w:val="24"/>
          <w:lang w:val="pt-PT"/>
        </w:rPr>
        <w:t>Emí</w:t>
      </w:r>
      <w:r w:rsidRPr="00850BEA">
        <w:rPr>
          <w:rFonts w:ascii="Times New Roman" w:hAnsi="Times New Roman" w:cs="Times New Roman"/>
          <w:sz w:val="24"/>
          <w:szCs w:val="24"/>
          <w:lang w:val="it-IT"/>
        </w:rPr>
        <w:t>lio</w:t>
      </w:r>
      <w:proofErr w:type="spellEnd"/>
      <w:r w:rsidRPr="00850BEA">
        <w:rPr>
          <w:rFonts w:ascii="Times New Roman" w:hAnsi="Times New Roman" w:cs="Times New Roman"/>
          <w:sz w:val="24"/>
          <w:szCs w:val="24"/>
          <w:lang w:val="it-IT"/>
        </w:rPr>
        <w:t xml:space="preserve"> (Centro Cultural S</w:t>
      </w:r>
      <w:proofErr w:type="spellStart"/>
      <w:r w:rsidRPr="00850BEA">
        <w:rPr>
          <w:rFonts w:ascii="Times New Roman" w:hAnsi="Times New Roman" w:cs="Times New Roman"/>
          <w:sz w:val="24"/>
          <w:szCs w:val="24"/>
          <w:lang w:val="pt-PT"/>
        </w:rPr>
        <w:t>ão</w:t>
      </w:r>
      <w:proofErr w:type="spellEnd"/>
      <w:r w:rsidRPr="00850BEA">
        <w:rPr>
          <w:rFonts w:ascii="Times New Roman" w:hAnsi="Times New Roman" w:cs="Times New Roman"/>
          <w:sz w:val="24"/>
          <w:szCs w:val="24"/>
          <w:lang w:val="pt-PT"/>
        </w:rPr>
        <w:t xml:space="preserve"> Paulo), </w:t>
      </w:r>
    </w:p>
    <w:p w14:paraId="024589D9" w14:textId="77777777" w:rsidR="00B57413" w:rsidRPr="00850BEA" w:rsidRDefault="008C6515">
      <w:pPr>
        <w:pStyle w:val="Corps"/>
        <w:spacing w:after="0" w:line="240" w:lineRule="auto"/>
        <w:jc w:val="both"/>
        <w:rPr>
          <w:rFonts w:ascii="Times New Roman" w:eastAsia="Arial" w:hAnsi="Times New Roman" w:cs="Times New Roman"/>
          <w:sz w:val="24"/>
          <w:szCs w:val="24"/>
          <w:lang w:val="pt-PT"/>
        </w:rPr>
      </w:pPr>
      <w:r w:rsidRPr="00850BEA">
        <w:rPr>
          <w:rFonts w:ascii="Times New Roman" w:hAnsi="Times New Roman" w:cs="Times New Roman"/>
          <w:sz w:val="24"/>
          <w:szCs w:val="24"/>
          <w:lang w:val="it-IT"/>
        </w:rPr>
        <w:t xml:space="preserve">Circuito </w:t>
      </w:r>
      <w:proofErr w:type="spellStart"/>
      <w:r w:rsidRPr="00850BEA">
        <w:rPr>
          <w:rFonts w:ascii="Times New Roman" w:hAnsi="Times New Roman" w:cs="Times New Roman"/>
          <w:sz w:val="24"/>
          <w:szCs w:val="24"/>
          <w:lang w:val="it-IT"/>
        </w:rPr>
        <w:t>Spcine</w:t>
      </w:r>
      <w:proofErr w:type="spellEnd"/>
      <w:r w:rsidRPr="00850BEA">
        <w:rPr>
          <w:rFonts w:ascii="Times New Roman" w:hAnsi="Times New Roman" w:cs="Times New Roman"/>
          <w:sz w:val="24"/>
          <w:szCs w:val="24"/>
          <w:lang w:val="it-IT"/>
        </w:rPr>
        <w:t xml:space="preserve"> </w:t>
      </w:r>
      <w:proofErr w:type="spellStart"/>
      <w:r w:rsidRPr="00850BEA">
        <w:rPr>
          <w:rFonts w:ascii="Times New Roman" w:hAnsi="Times New Roman" w:cs="Times New Roman"/>
          <w:sz w:val="24"/>
          <w:szCs w:val="24"/>
          <w:lang w:val="it-IT"/>
        </w:rPr>
        <w:t>Olido</w:t>
      </w:r>
      <w:proofErr w:type="spellEnd"/>
      <w:r w:rsidRPr="00850BEA">
        <w:rPr>
          <w:rFonts w:ascii="Times New Roman" w:hAnsi="Times New Roman" w:cs="Times New Roman"/>
          <w:sz w:val="24"/>
          <w:szCs w:val="24"/>
          <w:lang w:val="it-IT"/>
        </w:rPr>
        <w:t>,</w:t>
      </w:r>
      <w:r w:rsidRPr="00850BEA">
        <w:rPr>
          <w:rFonts w:ascii="Times New Roman" w:hAnsi="Times New Roman" w:cs="Times New Roman"/>
          <w:sz w:val="24"/>
          <w:szCs w:val="24"/>
          <w:lang w:val="pt-PT"/>
        </w:rPr>
        <w:t> </w:t>
      </w:r>
    </w:p>
    <w:p w14:paraId="40C5EFAC"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t>Espaço Itaú Augusta,</w:t>
      </w:r>
    </w:p>
    <w:p w14:paraId="048868EA"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rPr>
        <w:t>F</w:t>
      </w:r>
      <w:proofErr w:type="spellStart"/>
      <w:r w:rsidRPr="00850BEA">
        <w:rPr>
          <w:rFonts w:ascii="Times New Roman" w:hAnsi="Times New Roman" w:cs="Times New Roman"/>
          <w:sz w:val="24"/>
          <w:szCs w:val="24"/>
          <w:lang w:val="pt-PT"/>
        </w:rPr>
        <w:t>ábrica</w:t>
      </w:r>
      <w:proofErr w:type="spellEnd"/>
      <w:r w:rsidRPr="00850BEA">
        <w:rPr>
          <w:rFonts w:ascii="Times New Roman" w:hAnsi="Times New Roman" w:cs="Times New Roman"/>
          <w:sz w:val="24"/>
          <w:szCs w:val="24"/>
          <w:lang w:val="pt-PT"/>
        </w:rPr>
        <w:t xml:space="preserve"> </w:t>
      </w:r>
      <w:proofErr w:type="spellStart"/>
      <w:r w:rsidRPr="00850BEA">
        <w:rPr>
          <w:rFonts w:ascii="Times New Roman" w:hAnsi="Times New Roman" w:cs="Times New Roman"/>
          <w:sz w:val="24"/>
          <w:szCs w:val="24"/>
          <w:lang w:val="pt-PT"/>
        </w:rPr>
        <w:t>Brasilâ</w:t>
      </w:r>
      <w:r w:rsidRPr="00850BEA">
        <w:rPr>
          <w:rFonts w:ascii="Times New Roman" w:hAnsi="Times New Roman" w:cs="Times New Roman"/>
          <w:sz w:val="24"/>
          <w:szCs w:val="24"/>
          <w:lang w:val="it-IT"/>
        </w:rPr>
        <w:t>ndia</w:t>
      </w:r>
      <w:proofErr w:type="spellEnd"/>
      <w:r w:rsidRPr="00850BEA">
        <w:rPr>
          <w:rFonts w:ascii="Times New Roman" w:hAnsi="Times New Roman" w:cs="Times New Roman"/>
          <w:sz w:val="24"/>
          <w:szCs w:val="24"/>
          <w:lang w:val="it-IT"/>
        </w:rPr>
        <w:t>,</w:t>
      </w:r>
    </w:p>
    <w:p w14:paraId="002D91CF"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rPr>
        <w:t>F</w:t>
      </w:r>
      <w:r w:rsidRPr="00850BEA">
        <w:rPr>
          <w:rFonts w:ascii="Times New Roman" w:hAnsi="Times New Roman" w:cs="Times New Roman"/>
          <w:sz w:val="24"/>
          <w:szCs w:val="24"/>
          <w:lang w:val="pt-PT"/>
        </w:rPr>
        <w:t>á</w:t>
      </w:r>
      <w:proofErr w:type="spellStart"/>
      <w:r w:rsidRPr="00850BEA">
        <w:rPr>
          <w:rFonts w:ascii="Times New Roman" w:hAnsi="Times New Roman" w:cs="Times New Roman"/>
          <w:sz w:val="24"/>
          <w:szCs w:val="24"/>
          <w:lang w:val="it-IT"/>
        </w:rPr>
        <w:t>brica</w:t>
      </w:r>
      <w:proofErr w:type="spellEnd"/>
      <w:r w:rsidRPr="00850BEA">
        <w:rPr>
          <w:rFonts w:ascii="Times New Roman" w:hAnsi="Times New Roman" w:cs="Times New Roman"/>
          <w:sz w:val="24"/>
          <w:szCs w:val="24"/>
          <w:lang w:val="it-IT"/>
        </w:rPr>
        <w:t xml:space="preserve"> Cap</w:t>
      </w:r>
      <w:r w:rsidRPr="00850BEA">
        <w:rPr>
          <w:rFonts w:ascii="Times New Roman" w:hAnsi="Times New Roman" w:cs="Times New Roman"/>
          <w:sz w:val="24"/>
          <w:szCs w:val="24"/>
          <w:lang w:val="pt-PT"/>
        </w:rPr>
        <w:t>ã</w:t>
      </w:r>
      <w:r w:rsidRPr="00850BEA">
        <w:rPr>
          <w:rFonts w:ascii="Times New Roman" w:hAnsi="Times New Roman" w:cs="Times New Roman"/>
          <w:sz w:val="24"/>
          <w:szCs w:val="24"/>
          <w:lang w:val="es-ES_tradnl"/>
        </w:rPr>
        <w:t>o Redondo,</w:t>
      </w:r>
    </w:p>
    <w:p w14:paraId="6F3F5989"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rPr>
        <w:t>F</w:t>
      </w:r>
      <w:proofErr w:type="spellStart"/>
      <w:r w:rsidRPr="00850BEA">
        <w:rPr>
          <w:rFonts w:ascii="Times New Roman" w:hAnsi="Times New Roman" w:cs="Times New Roman"/>
          <w:sz w:val="24"/>
          <w:szCs w:val="24"/>
          <w:lang w:val="pt-PT"/>
        </w:rPr>
        <w:t>ábrica</w:t>
      </w:r>
      <w:proofErr w:type="spellEnd"/>
      <w:r w:rsidRPr="00850BEA">
        <w:rPr>
          <w:rFonts w:ascii="Times New Roman" w:hAnsi="Times New Roman" w:cs="Times New Roman"/>
          <w:sz w:val="24"/>
          <w:szCs w:val="24"/>
          <w:lang w:val="pt-PT"/>
        </w:rPr>
        <w:t xml:space="preserve"> Cidade Tiradentes,</w:t>
      </w:r>
    </w:p>
    <w:p w14:paraId="6C5AC478"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rPr>
        <w:t>F</w:t>
      </w:r>
      <w:r w:rsidRPr="00850BEA">
        <w:rPr>
          <w:rFonts w:ascii="Times New Roman" w:hAnsi="Times New Roman" w:cs="Times New Roman"/>
          <w:sz w:val="24"/>
          <w:szCs w:val="24"/>
          <w:lang w:val="pt-PT"/>
        </w:rPr>
        <w:t>á</w:t>
      </w:r>
      <w:proofErr w:type="spellStart"/>
      <w:r w:rsidRPr="00850BEA">
        <w:rPr>
          <w:rFonts w:ascii="Times New Roman" w:hAnsi="Times New Roman" w:cs="Times New Roman"/>
          <w:sz w:val="24"/>
          <w:szCs w:val="24"/>
          <w:lang w:val="it-IT"/>
        </w:rPr>
        <w:t>brica</w:t>
      </w:r>
      <w:proofErr w:type="spellEnd"/>
      <w:r w:rsidRPr="00850BEA">
        <w:rPr>
          <w:rFonts w:ascii="Times New Roman" w:hAnsi="Times New Roman" w:cs="Times New Roman"/>
          <w:sz w:val="24"/>
          <w:szCs w:val="24"/>
          <w:lang w:val="it-IT"/>
        </w:rPr>
        <w:t xml:space="preserve"> </w:t>
      </w:r>
      <w:proofErr w:type="spellStart"/>
      <w:r w:rsidRPr="00850BEA">
        <w:rPr>
          <w:rFonts w:ascii="Times New Roman" w:hAnsi="Times New Roman" w:cs="Times New Roman"/>
          <w:sz w:val="24"/>
          <w:szCs w:val="24"/>
          <w:lang w:val="it-IT"/>
        </w:rPr>
        <w:t>Itaim</w:t>
      </w:r>
      <w:proofErr w:type="spellEnd"/>
      <w:r w:rsidRPr="00850BEA">
        <w:rPr>
          <w:rFonts w:ascii="Times New Roman" w:hAnsi="Times New Roman" w:cs="Times New Roman"/>
          <w:sz w:val="24"/>
          <w:szCs w:val="24"/>
          <w:lang w:val="it-IT"/>
        </w:rPr>
        <w:t xml:space="preserve"> Paulista,</w:t>
      </w:r>
    </w:p>
    <w:p w14:paraId="713026CD"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rPr>
        <w:t>F</w:t>
      </w:r>
      <w:r w:rsidRPr="00850BEA">
        <w:rPr>
          <w:rFonts w:ascii="Times New Roman" w:hAnsi="Times New Roman" w:cs="Times New Roman"/>
          <w:sz w:val="24"/>
          <w:szCs w:val="24"/>
          <w:lang w:val="pt-PT"/>
        </w:rPr>
        <w:t>á</w:t>
      </w:r>
      <w:proofErr w:type="spellStart"/>
      <w:r w:rsidRPr="00850BEA">
        <w:rPr>
          <w:rFonts w:ascii="Times New Roman" w:hAnsi="Times New Roman" w:cs="Times New Roman"/>
          <w:sz w:val="24"/>
          <w:szCs w:val="24"/>
          <w:lang w:val="it-IT"/>
        </w:rPr>
        <w:t>brica</w:t>
      </w:r>
      <w:proofErr w:type="spellEnd"/>
      <w:r w:rsidRPr="00850BEA">
        <w:rPr>
          <w:rFonts w:ascii="Times New Roman" w:hAnsi="Times New Roman" w:cs="Times New Roman"/>
          <w:sz w:val="24"/>
          <w:szCs w:val="24"/>
          <w:lang w:val="it-IT"/>
        </w:rPr>
        <w:t xml:space="preserve"> </w:t>
      </w:r>
      <w:proofErr w:type="spellStart"/>
      <w:r w:rsidRPr="00850BEA">
        <w:rPr>
          <w:rFonts w:ascii="Times New Roman" w:hAnsi="Times New Roman" w:cs="Times New Roman"/>
          <w:sz w:val="24"/>
          <w:szCs w:val="24"/>
          <w:lang w:val="it-IT"/>
        </w:rPr>
        <w:t>Ja</w:t>
      </w:r>
      <w:proofErr w:type="spellEnd"/>
      <w:r w:rsidRPr="00850BEA">
        <w:rPr>
          <w:rFonts w:ascii="Times New Roman" w:hAnsi="Times New Roman" w:cs="Times New Roman"/>
          <w:sz w:val="24"/>
          <w:szCs w:val="24"/>
          <w:lang w:val="pt-PT"/>
        </w:rPr>
        <w:t>ç</w:t>
      </w:r>
      <w:r w:rsidRPr="00850BEA">
        <w:rPr>
          <w:rFonts w:ascii="Times New Roman" w:hAnsi="Times New Roman" w:cs="Times New Roman"/>
          <w:sz w:val="24"/>
          <w:szCs w:val="24"/>
        </w:rPr>
        <w:t>an</w:t>
      </w:r>
      <w:r w:rsidRPr="00850BEA">
        <w:rPr>
          <w:rFonts w:ascii="Times New Roman" w:hAnsi="Times New Roman" w:cs="Times New Roman"/>
          <w:sz w:val="24"/>
          <w:szCs w:val="24"/>
          <w:lang w:val="pt-PT"/>
        </w:rPr>
        <w:t>ã</w:t>
      </w:r>
      <w:r w:rsidRPr="00850BEA">
        <w:rPr>
          <w:rFonts w:ascii="Times New Roman" w:hAnsi="Times New Roman" w:cs="Times New Roman"/>
          <w:sz w:val="24"/>
          <w:szCs w:val="24"/>
        </w:rPr>
        <w:t>,</w:t>
      </w:r>
    </w:p>
    <w:p w14:paraId="5F4D8660"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rPr>
        <w:t>F</w:t>
      </w:r>
      <w:proofErr w:type="spellStart"/>
      <w:r w:rsidRPr="00850BEA">
        <w:rPr>
          <w:rFonts w:ascii="Times New Roman" w:hAnsi="Times New Roman" w:cs="Times New Roman"/>
          <w:sz w:val="24"/>
          <w:szCs w:val="24"/>
          <w:lang w:val="pt-PT"/>
        </w:rPr>
        <w:t>ábrica</w:t>
      </w:r>
      <w:proofErr w:type="spellEnd"/>
      <w:r w:rsidRPr="00850BEA">
        <w:rPr>
          <w:rFonts w:ascii="Times New Roman" w:hAnsi="Times New Roman" w:cs="Times New Roman"/>
          <w:sz w:val="24"/>
          <w:szCs w:val="24"/>
          <w:lang w:val="pt-PT"/>
        </w:rPr>
        <w:t xml:space="preserve"> Jardim Sã</w:t>
      </w:r>
      <w:r w:rsidRPr="00850BEA">
        <w:rPr>
          <w:rFonts w:ascii="Times New Roman" w:hAnsi="Times New Roman" w:cs="Times New Roman"/>
          <w:sz w:val="24"/>
          <w:szCs w:val="24"/>
          <w:lang w:val="it-IT"/>
        </w:rPr>
        <w:t>o Lu</w:t>
      </w:r>
      <w:r w:rsidRPr="00850BEA">
        <w:rPr>
          <w:rFonts w:ascii="Times New Roman" w:hAnsi="Times New Roman" w:cs="Times New Roman"/>
          <w:sz w:val="24"/>
          <w:szCs w:val="24"/>
          <w:lang w:val="pt-PT"/>
        </w:rPr>
        <w:t>í</w:t>
      </w:r>
      <w:r w:rsidRPr="00850BEA">
        <w:rPr>
          <w:rFonts w:ascii="Times New Roman" w:hAnsi="Times New Roman" w:cs="Times New Roman"/>
          <w:sz w:val="24"/>
          <w:szCs w:val="24"/>
        </w:rPr>
        <w:t>s,</w:t>
      </w:r>
    </w:p>
    <w:p w14:paraId="3C28ED1D"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rPr>
        <w:t>F</w:t>
      </w:r>
      <w:proofErr w:type="spellStart"/>
      <w:r w:rsidRPr="00850BEA">
        <w:rPr>
          <w:rFonts w:ascii="Times New Roman" w:hAnsi="Times New Roman" w:cs="Times New Roman"/>
          <w:sz w:val="24"/>
          <w:szCs w:val="24"/>
          <w:lang w:val="pt-PT"/>
        </w:rPr>
        <w:t>ábrica</w:t>
      </w:r>
      <w:proofErr w:type="spellEnd"/>
      <w:r w:rsidRPr="00850BEA">
        <w:rPr>
          <w:rFonts w:ascii="Times New Roman" w:hAnsi="Times New Roman" w:cs="Times New Roman"/>
          <w:sz w:val="24"/>
          <w:szCs w:val="24"/>
          <w:lang w:val="pt-PT"/>
        </w:rPr>
        <w:t xml:space="preserve"> Parque </w:t>
      </w:r>
      <w:proofErr w:type="spellStart"/>
      <w:r w:rsidRPr="00850BEA">
        <w:rPr>
          <w:rFonts w:ascii="Times New Roman" w:hAnsi="Times New Roman" w:cs="Times New Roman"/>
          <w:sz w:val="24"/>
          <w:szCs w:val="24"/>
          <w:lang w:val="pt-PT"/>
        </w:rPr>
        <w:t>Belé</w:t>
      </w:r>
      <w:proofErr w:type="spellEnd"/>
      <w:r w:rsidRPr="00850BEA">
        <w:rPr>
          <w:rFonts w:ascii="Times New Roman" w:hAnsi="Times New Roman" w:cs="Times New Roman"/>
          <w:sz w:val="24"/>
          <w:szCs w:val="24"/>
        </w:rPr>
        <w:t>m,</w:t>
      </w:r>
    </w:p>
    <w:p w14:paraId="091D3C04"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rPr>
        <w:t>F</w:t>
      </w:r>
      <w:r w:rsidRPr="00850BEA">
        <w:rPr>
          <w:rFonts w:ascii="Times New Roman" w:hAnsi="Times New Roman" w:cs="Times New Roman"/>
          <w:sz w:val="24"/>
          <w:szCs w:val="24"/>
          <w:lang w:val="pt-PT"/>
        </w:rPr>
        <w:t>á</w:t>
      </w:r>
      <w:proofErr w:type="spellStart"/>
      <w:r w:rsidRPr="00850BEA">
        <w:rPr>
          <w:rFonts w:ascii="Times New Roman" w:hAnsi="Times New Roman" w:cs="Times New Roman"/>
          <w:sz w:val="24"/>
          <w:szCs w:val="24"/>
          <w:lang w:val="it-IT"/>
        </w:rPr>
        <w:t>brica</w:t>
      </w:r>
      <w:proofErr w:type="spellEnd"/>
      <w:r w:rsidRPr="00850BEA">
        <w:rPr>
          <w:rFonts w:ascii="Times New Roman" w:hAnsi="Times New Roman" w:cs="Times New Roman"/>
          <w:sz w:val="24"/>
          <w:szCs w:val="24"/>
          <w:lang w:val="it-IT"/>
        </w:rPr>
        <w:t xml:space="preserve"> </w:t>
      </w:r>
      <w:proofErr w:type="spellStart"/>
      <w:r w:rsidRPr="00850BEA">
        <w:rPr>
          <w:rFonts w:ascii="Times New Roman" w:hAnsi="Times New Roman" w:cs="Times New Roman"/>
          <w:sz w:val="24"/>
          <w:szCs w:val="24"/>
          <w:lang w:val="it-IT"/>
        </w:rPr>
        <w:t>Sapopemba</w:t>
      </w:r>
      <w:proofErr w:type="spellEnd"/>
      <w:r w:rsidRPr="00850BEA">
        <w:rPr>
          <w:rFonts w:ascii="Times New Roman" w:hAnsi="Times New Roman" w:cs="Times New Roman"/>
          <w:sz w:val="24"/>
          <w:szCs w:val="24"/>
          <w:lang w:val="it-IT"/>
        </w:rPr>
        <w:t>,</w:t>
      </w:r>
    </w:p>
    <w:p w14:paraId="41942E0F"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rPr>
        <w:t>F</w:t>
      </w:r>
      <w:proofErr w:type="spellStart"/>
      <w:r w:rsidRPr="00850BEA">
        <w:rPr>
          <w:rFonts w:ascii="Times New Roman" w:hAnsi="Times New Roman" w:cs="Times New Roman"/>
          <w:sz w:val="24"/>
          <w:szCs w:val="24"/>
          <w:lang w:val="pt-PT"/>
        </w:rPr>
        <w:t>ábrica</w:t>
      </w:r>
      <w:proofErr w:type="spellEnd"/>
      <w:r w:rsidRPr="00850BEA">
        <w:rPr>
          <w:rFonts w:ascii="Times New Roman" w:hAnsi="Times New Roman" w:cs="Times New Roman"/>
          <w:sz w:val="24"/>
          <w:szCs w:val="24"/>
          <w:lang w:val="pt-PT"/>
        </w:rPr>
        <w:t xml:space="preserve"> Vila Curuçá</w:t>
      </w:r>
      <w:r w:rsidRPr="00850BEA">
        <w:rPr>
          <w:rFonts w:ascii="Times New Roman" w:hAnsi="Times New Roman" w:cs="Times New Roman"/>
          <w:sz w:val="24"/>
          <w:szCs w:val="24"/>
        </w:rPr>
        <w:t>,</w:t>
      </w:r>
    </w:p>
    <w:p w14:paraId="6CB7CFA9" w14:textId="77777777" w:rsidR="00B57413" w:rsidRPr="00850BEA" w:rsidRDefault="008C6515">
      <w:pPr>
        <w:pStyle w:val="Corps"/>
        <w:spacing w:after="0" w:line="240" w:lineRule="auto"/>
        <w:jc w:val="both"/>
        <w:rPr>
          <w:rFonts w:ascii="Times New Roman" w:eastAsia="Arial" w:hAnsi="Times New Roman" w:cs="Times New Roman"/>
          <w:sz w:val="24"/>
          <w:szCs w:val="24"/>
        </w:rPr>
      </w:pPr>
      <w:proofErr w:type="gramStart"/>
      <w:r w:rsidRPr="00850BEA">
        <w:rPr>
          <w:rFonts w:ascii="Times New Roman" w:hAnsi="Times New Roman" w:cs="Times New Roman"/>
          <w:sz w:val="24"/>
          <w:szCs w:val="24"/>
        </w:rPr>
        <w:t>F</w:t>
      </w:r>
      <w:proofErr w:type="spellStart"/>
      <w:r w:rsidRPr="00850BEA">
        <w:rPr>
          <w:rFonts w:ascii="Times New Roman" w:hAnsi="Times New Roman" w:cs="Times New Roman"/>
          <w:sz w:val="24"/>
          <w:szCs w:val="24"/>
          <w:lang w:val="pt-PT"/>
        </w:rPr>
        <w:t>ábrica</w:t>
      </w:r>
      <w:proofErr w:type="spellEnd"/>
      <w:r w:rsidRPr="00850BEA">
        <w:rPr>
          <w:rFonts w:ascii="Times New Roman" w:hAnsi="Times New Roman" w:cs="Times New Roman"/>
          <w:sz w:val="24"/>
          <w:szCs w:val="24"/>
          <w:lang w:val="pt-PT"/>
        </w:rPr>
        <w:t xml:space="preserve"> Vila Nova Cachoeirinha.</w:t>
      </w:r>
      <w:proofErr w:type="gramEnd"/>
    </w:p>
    <w:p w14:paraId="62A67AE8"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t> </w:t>
      </w:r>
    </w:p>
    <w:p w14:paraId="27C60181" w14:textId="77777777" w:rsidR="00B57413" w:rsidRPr="00850BEA" w:rsidRDefault="008C6515">
      <w:pPr>
        <w:pStyle w:val="Corps"/>
        <w:spacing w:after="0" w:line="240" w:lineRule="auto"/>
        <w:jc w:val="both"/>
        <w:rPr>
          <w:rFonts w:ascii="Times New Roman" w:eastAsia="Arial" w:hAnsi="Times New Roman" w:cs="Times New Roman"/>
          <w:sz w:val="24"/>
          <w:szCs w:val="24"/>
        </w:rPr>
      </w:pPr>
      <w:proofErr w:type="spellStart"/>
      <w:r w:rsidRPr="00850BEA">
        <w:rPr>
          <w:rFonts w:ascii="Times New Roman" w:hAnsi="Times New Roman" w:cs="Times New Roman"/>
          <w:sz w:val="24"/>
          <w:szCs w:val="24"/>
          <w:lang w:val="pt-PT"/>
        </w:rPr>
        <w:t>Realizaçã</w:t>
      </w:r>
      <w:proofErr w:type="spellEnd"/>
      <w:r w:rsidRPr="00850BEA">
        <w:rPr>
          <w:rFonts w:ascii="Times New Roman" w:hAnsi="Times New Roman" w:cs="Times New Roman"/>
          <w:sz w:val="24"/>
          <w:szCs w:val="24"/>
          <w:lang w:val="it-IT"/>
        </w:rPr>
        <w:t xml:space="preserve">o: Ecofalante, </w:t>
      </w:r>
      <w:proofErr w:type="spellStart"/>
      <w:r w:rsidRPr="00850BEA">
        <w:rPr>
          <w:rFonts w:ascii="Times New Roman" w:hAnsi="Times New Roman" w:cs="Times New Roman"/>
          <w:sz w:val="24"/>
          <w:szCs w:val="24"/>
          <w:lang w:val="it-IT"/>
        </w:rPr>
        <w:t>Minist</w:t>
      </w:r>
      <w:r w:rsidRPr="00850BEA">
        <w:rPr>
          <w:rFonts w:ascii="Times New Roman" w:hAnsi="Times New Roman" w:cs="Times New Roman"/>
          <w:sz w:val="24"/>
          <w:szCs w:val="24"/>
          <w:lang w:val="pt-PT"/>
        </w:rPr>
        <w:t>ério</w:t>
      </w:r>
      <w:proofErr w:type="spellEnd"/>
      <w:r w:rsidRPr="00850BEA">
        <w:rPr>
          <w:rFonts w:ascii="Times New Roman" w:hAnsi="Times New Roman" w:cs="Times New Roman"/>
          <w:sz w:val="24"/>
          <w:szCs w:val="24"/>
          <w:lang w:val="pt-PT"/>
        </w:rPr>
        <w:t xml:space="preserve"> da Cultura, Governo Federal, Secretaria da Cultura do Governo do Estado de São Paulo</w:t>
      </w:r>
    </w:p>
    <w:p w14:paraId="723488ED" w14:textId="77777777" w:rsidR="00B57413" w:rsidRPr="00850BEA" w:rsidRDefault="008C6515">
      <w:pPr>
        <w:pStyle w:val="Corps"/>
        <w:spacing w:after="0" w:line="240" w:lineRule="auto"/>
        <w:jc w:val="both"/>
        <w:rPr>
          <w:rFonts w:ascii="Times New Roman" w:eastAsia="Arial" w:hAnsi="Times New Roman" w:cs="Times New Roman"/>
          <w:sz w:val="24"/>
          <w:szCs w:val="24"/>
        </w:rPr>
      </w:pPr>
      <w:proofErr w:type="spellStart"/>
      <w:r w:rsidRPr="00850BEA">
        <w:rPr>
          <w:rFonts w:ascii="Times New Roman" w:hAnsi="Times New Roman" w:cs="Times New Roman"/>
          <w:sz w:val="24"/>
          <w:szCs w:val="24"/>
          <w:lang w:val="pt-PT"/>
        </w:rPr>
        <w:t>Correalizaçã</w:t>
      </w:r>
      <w:proofErr w:type="spellEnd"/>
      <w:r w:rsidRPr="00850BEA">
        <w:rPr>
          <w:rFonts w:ascii="Times New Roman" w:hAnsi="Times New Roman" w:cs="Times New Roman"/>
          <w:sz w:val="24"/>
          <w:szCs w:val="24"/>
          <w:lang w:val="es-ES_tradnl"/>
        </w:rPr>
        <w:t xml:space="preserve">o: </w:t>
      </w:r>
      <w:proofErr w:type="spellStart"/>
      <w:r w:rsidRPr="00850BEA">
        <w:rPr>
          <w:rFonts w:ascii="Times New Roman" w:hAnsi="Times New Roman" w:cs="Times New Roman"/>
          <w:sz w:val="24"/>
          <w:szCs w:val="24"/>
          <w:lang w:val="es-ES_tradnl"/>
        </w:rPr>
        <w:t>Spcine</w:t>
      </w:r>
      <w:proofErr w:type="spellEnd"/>
      <w:r w:rsidRPr="00850BEA">
        <w:rPr>
          <w:rFonts w:ascii="Times New Roman" w:hAnsi="Times New Roman" w:cs="Times New Roman"/>
          <w:sz w:val="24"/>
          <w:szCs w:val="24"/>
          <w:lang w:val="pt-PT"/>
        </w:rPr>
        <w:t xml:space="preserve">, Secretaria de Cultura da Prefeitura de São Paulo, Instituto Goethe </w:t>
      </w:r>
    </w:p>
    <w:p w14:paraId="6475EED8"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t>P</w:t>
      </w:r>
      <w:proofErr w:type="spellStart"/>
      <w:r w:rsidRPr="00850BEA">
        <w:rPr>
          <w:rFonts w:ascii="Times New Roman" w:hAnsi="Times New Roman" w:cs="Times New Roman"/>
          <w:sz w:val="24"/>
          <w:szCs w:val="24"/>
          <w:lang w:val="it-IT"/>
        </w:rPr>
        <w:t>atroc</w:t>
      </w:r>
      <w:r w:rsidRPr="00850BEA">
        <w:rPr>
          <w:rFonts w:ascii="Times New Roman" w:hAnsi="Times New Roman" w:cs="Times New Roman"/>
          <w:sz w:val="24"/>
          <w:szCs w:val="24"/>
        </w:rPr>
        <w:t>ínio</w:t>
      </w:r>
      <w:proofErr w:type="spellEnd"/>
      <w:r w:rsidRPr="00850BEA">
        <w:rPr>
          <w:rFonts w:ascii="Times New Roman" w:hAnsi="Times New Roman" w:cs="Times New Roman"/>
          <w:sz w:val="24"/>
          <w:szCs w:val="24"/>
          <w:lang w:val="pt-PT"/>
        </w:rPr>
        <w:t>:</w:t>
      </w:r>
      <w:r w:rsidRPr="00850BEA">
        <w:rPr>
          <w:rFonts w:ascii="Times New Roman" w:hAnsi="Times New Roman" w:cs="Times New Roman"/>
          <w:sz w:val="24"/>
          <w:szCs w:val="24"/>
          <w:lang w:val="nl-NL"/>
        </w:rPr>
        <w:t xml:space="preserve"> </w:t>
      </w:r>
      <w:proofErr w:type="spellStart"/>
      <w:r w:rsidRPr="00850BEA">
        <w:rPr>
          <w:rFonts w:ascii="Times New Roman" w:hAnsi="Times New Roman" w:cs="Times New Roman"/>
          <w:sz w:val="24"/>
          <w:szCs w:val="24"/>
          <w:lang w:val="nl-NL"/>
        </w:rPr>
        <w:t>Sabesp</w:t>
      </w:r>
      <w:proofErr w:type="spellEnd"/>
      <w:r w:rsidRPr="00850BEA">
        <w:rPr>
          <w:rFonts w:ascii="Times New Roman" w:hAnsi="Times New Roman" w:cs="Times New Roman"/>
          <w:sz w:val="24"/>
          <w:szCs w:val="24"/>
          <w:lang w:val="pt-PT"/>
        </w:rPr>
        <w:t>, Tigre</w:t>
      </w:r>
      <w:r w:rsidR="00037BAC" w:rsidRPr="004908F6">
        <w:rPr>
          <w:rFonts w:ascii="Times New Roman" w:hAnsi="Times New Roman" w:cs="Times New Roman"/>
          <w:sz w:val="24"/>
          <w:szCs w:val="24"/>
          <w:lang w:val="pt-PT"/>
        </w:rPr>
        <w:t xml:space="preserve">, </w:t>
      </w:r>
      <w:proofErr w:type="spellStart"/>
      <w:r w:rsidR="00037BAC" w:rsidRPr="004908F6">
        <w:rPr>
          <w:rFonts w:ascii="Times New Roman" w:hAnsi="Times New Roman" w:cs="Times New Roman"/>
          <w:sz w:val="24"/>
          <w:szCs w:val="24"/>
          <w:lang w:val="pt-PT"/>
        </w:rPr>
        <w:t>Kimberly-Clark</w:t>
      </w:r>
      <w:proofErr w:type="spellEnd"/>
    </w:p>
    <w:p w14:paraId="1B58D353" w14:textId="65762679"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t xml:space="preserve">Apoio: </w:t>
      </w:r>
      <w:proofErr w:type="spellStart"/>
      <w:r w:rsidRPr="00850BEA">
        <w:rPr>
          <w:rFonts w:ascii="Times New Roman" w:hAnsi="Times New Roman" w:cs="Times New Roman"/>
          <w:sz w:val="24"/>
          <w:szCs w:val="24"/>
          <w:lang w:val="pt-PT"/>
        </w:rPr>
        <w:t>White</w:t>
      </w:r>
      <w:proofErr w:type="spellEnd"/>
      <w:r w:rsidRPr="00850BEA">
        <w:rPr>
          <w:rFonts w:ascii="Times New Roman" w:hAnsi="Times New Roman" w:cs="Times New Roman"/>
          <w:sz w:val="24"/>
          <w:szCs w:val="24"/>
          <w:lang w:val="pt-PT"/>
        </w:rPr>
        <w:t xml:space="preserve"> Martins, </w:t>
      </w:r>
      <w:proofErr w:type="spellStart"/>
      <w:r w:rsidRPr="00850BEA">
        <w:rPr>
          <w:rFonts w:ascii="Times New Roman" w:hAnsi="Times New Roman" w:cs="Times New Roman"/>
          <w:sz w:val="24"/>
          <w:szCs w:val="24"/>
          <w:lang w:val="pt-PT"/>
        </w:rPr>
        <w:t>Pepsico</w:t>
      </w:r>
      <w:proofErr w:type="spellEnd"/>
    </w:p>
    <w:p w14:paraId="39AFDE7C" w14:textId="77777777" w:rsidR="00B57413" w:rsidRPr="00850BEA" w:rsidRDefault="008C6515">
      <w:pPr>
        <w:pStyle w:val="Corps"/>
        <w:spacing w:after="0" w:line="240" w:lineRule="auto"/>
        <w:jc w:val="both"/>
        <w:rPr>
          <w:rFonts w:ascii="Times New Roman" w:eastAsia="Arial" w:hAnsi="Times New Roman" w:cs="Times New Roman"/>
          <w:sz w:val="24"/>
          <w:szCs w:val="24"/>
        </w:rPr>
      </w:pPr>
      <w:r w:rsidRPr="00850BEA">
        <w:rPr>
          <w:rFonts w:ascii="Times New Roman" w:hAnsi="Times New Roman" w:cs="Times New Roman"/>
          <w:sz w:val="24"/>
          <w:szCs w:val="24"/>
          <w:lang w:val="pt-PT"/>
        </w:rPr>
        <w:t xml:space="preserve">Lei de Incentivo </w:t>
      </w:r>
      <w:r w:rsidRPr="00850BEA">
        <w:rPr>
          <w:rFonts w:ascii="Times New Roman" w:hAnsi="Times New Roman" w:cs="Times New Roman"/>
          <w:sz w:val="24"/>
          <w:szCs w:val="24"/>
          <w:lang w:val="fr-FR"/>
        </w:rPr>
        <w:t>à</w:t>
      </w:r>
      <w:r w:rsidRPr="00850BEA">
        <w:rPr>
          <w:rFonts w:ascii="Times New Roman" w:hAnsi="Times New Roman" w:cs="Times New Roman"/>
          <w:sz w:val="24"/>
          <w:szCs w:val="24"/>
          <w:lang w:val="pt-PT"/>
        </w:rPr>
        <w:t xml:space="preserve"> Cultura e ao Programa de Apoio </w:t>
      </w:r>
      <w:r w:rsidRPr="00850BEA">
        <w:rPr>
          <w:rFonts w:ascii="Times New Roman" w:hAnsi="Times New Roman" w:cs="Times New Roman"/>
          <w:sz w:val="24"/>
          <w:szCs w:val="24"/>
          <w:lang w:val="fr-FR"/>
        </w:rPr>
        <w:t xml:space="preserve">à </w:t>
      </w:r>
      <w:r w:rsidRPr="00850BEA">
        <w:rPr>
          <w:rFonts w:ascii="Times New Roman" w:hAnsi="Times New Roman" w:cs="Times New Roman"/>
          <w:sz w:val="24"/>
          <w:szCs w:val="24"/>
          <w:lang w:val="it-IT"/>
        </w:rPr>
        <w:t>Cultura (</w:t>
      </w:r>
      <w:proofErr w:type="spellStart"/>
      <w:r w:rsidRPr="00850BEA">
        <w:rPr>
          <w:rFonts w:ascii="Times New Roman" w:hAnsi="Times New Roman" w:cs="Times New Roman"/>
          <w:sz w:val="24"/>
          <w:szCs w:val="24"/>
          <w:lang w:val="it-IT"/>
        </w:rPr>
        <w:t>ProAC</w:t>
      </w:r>
      <w:proofErr w:type="spellEnd"/>
      <w:r w:rsidRPr="00850BEA">
        <w:rPr>
          <w:rFonts w:ascii="Times New Roman" w:hAnsi="Times New Roman" w:cs="Times New Roman"/>
          <w:sz w:val="24"/>
          <w:szCs w:val="24"/>
          <w:lang w:val="it-IT"/>
        </w:rPr>
        <w:t>).</w:t>
      </w:r>
    </w:p>
    <w:p w14:paraId="2AF711E4" w14:textId="77777777" w:rsidR="00B57413" w:rsidRPr="00850BEA" w:rsidRDefault="00B57413">
      <w:pPr>
        <w:pStyle w:val="Corps"/>
        <w:spacing w:after="0" w:line="240" w:lineRule="auto"/>
        <w:jc w:val="both"/>
        <w:rPr>
          <w:rFonts w:ascii="Times New Roman" w:eastAsia="Arial" w:hAnsi="Times New Roman" w:cs="Times New Roman"/>
          <w:b/>
          <w:bCs/>
          <w:sz w:val="24"/>
          <w:szCs w:val="24"/>
          <w:u w:val="single"/>
        </w:rPr>
      </w:pPr>
    </w:p>
    <w:p w14:paraId="63761F4F" w14:textId="77777777" w:rsidR="00B57413" w:rsidRPr="00850BEA" w:rsidRDefault="00BC210E">
      <w:pPr>
        <w:pStyle w:val="Corps"/>
        <w:spacing w:after="0" w:line="240" w:lineRule="auto"/>
        <w:jc w:val="both"/>
        <w:rPr>
          <w:rFonts w:ascii="Times New Roman" w:eastAsia="Arial" w:hAnsi="Times New Roman" w:cs="Times New Roman"/>
          <w:sz w:val="24"/>
          <w:szCs w:val="24"/>
          <w:u w:val="single"/>
        </w:rPr>
      </w:pPr>
      <w:hyperlink r:id="rId7" w:history="1">
        <w:r w:rsidR="008C6515" w:rsidRPr="00850BEA">
          <w:rPr>
            <w:rStyle w:val="Hyperlink0"/>
            <w:rFonts w:ascii="Times New Roman" w:hAnsi="Times New Roman" w:cs="Times New Roman"/>
            <w:sz w:val="24"/>
            <w:szCs w:val="24"/>
            <w:lang w:val="it-IT"/>
          </w:rPr>
          <w:t>facebook.com/</w:t>
        </w:r>
        <w:proofErr w:type="spellStart"/>
        <w:r w:rsidR="008C6515" w:rsidRPr="00850BEA">
          <w:rPr>
            <w:rStyle w:val="Hyperlink0"/>
            <w:rFonts w:ascii="Times New Roman" w:hAnsi="Times New Roman" w:cs="Times New Roman"/>
            <w:sz w:val="24"/>
            <w:szCs w:val="24"/>
            <w:lang w:val="it-IT"/>
          </w:rPr>
          <w:t>mostraecofalante</w:t>
        </w:r>
        <w:proofErr w:type="spellEnd"/>
      </w:hyperlink>
    </w:p>
    <w:p w14:paraId="459BFE7A" w14:textId="77777777" w:rsidR="00B57413" w:rsidRPr="00850BEA" w:rsidRDefault="00BC210E">
      <w:pPr>
        <w:pStyle w:val="Corps"/>
        <w:spacing w:after="0" w:line="240" w:lineRule="auto"/>
        <w:jc w:val="both"/>
        <w:rPr>
          <w:rFonts w:ascii="Times New Roman" w:eastAsia="Arial" w:hAnsi="Times New Roman" w:cs="Times New Roman"/>
          <w:sz w:val="24"/>
          <w:szCs w:val="24"/>
          <w:u w:val="single"/>
        </w:rPr>
      </w:pPr>
      <w:hyperlink r:id="rId8" w:history="1">
        <w:r w:rsidR="008C6515" w:rsidRPr="00850BEA">
          <w:rPr>
            <w:rStyle w:val="Hyperlink0"/>
            <w:rFonts w:ascii="Times New Roman" w:hAnsi="Times New Roman" w:cs="Times New Roman"/>
            <w:sz w:val="24"/>
            <w:szCs w:val="24"/>
            <w:lang w:val="it-IT"/>
          </w:rPr>
          <w:t>twitter.com/</w:t>
        </w:r>
        <w:proofErr w:type="spellStart"/>
        <w:r w:rsidR="008C6515" w:rsidRPr="00850BEA">
          <w:rPr>
            <w:rStyle w:val="Hyperlink0"/>
            <w:rFonts w:ascii="Times New Roman" w:hAnsi="Times New Roman" w:cs="Times New Roman"/>
            <w:sz w:val="24"/>
            <w:szCs w:val="24"/>
            <w:lang w:val="it-IT"/>
          </w:rPr>
          <w:t>MostraEco</w:t>
        </w:r>
        <w:proofErr w:type="spellEnd"/>
      </w:hyperlink>
    </w:p>
    <w:p w14:paraId="0C7E73ED" w14:textId="77777777" w:rsidR="00B57413" w:rsidRPr="00850BEA" w:rsidRDefault="00BC210E">
      <w:pPr>
        <w:pStyle w:val="Corps"/>
        <w:spacing w:after="0" w:line="240" w:lineRule="auto"/>
        <w:jc w:val="both"/>
        <w:rPr>
          <w:rFonts w:ascii="Times New Roman" w:eastAsia="Arial" w:hAnsi="Times New Roman" w:cs="Times New Roman"/>
          <w:sz w:val="24"/>
          <w:szCs w:val="24"/>
          <w:u w:val="single"/>
        </w:rPr>
      </w:pPr>
      <w:hyperlink r:id="rId9" w:history="1">
        <w:proofErr w:type="gramStart"/>
        <w:r w:rsidR="008C6515" w:rsidRPr="00850BEA">
          <w:rPr>
            <w:rStyle w:val="Hyperlink0"/>
            <w:rFonts w:ascii="Times New Roman" w:hAnsi="Times New Roman" w:cs="Times New Roman"/>
            <w:sz w:val="24"/>
            <w:szCs w:val="24"/>
          </w:rPr>
          <w:t>instagram.com</w:t>
        </w:r>
        <w:proofErr w:type="gramEnd"/>
        <w:r w:rsidR="008C6515" w:rsidRPr="00850BEA">
          <w:rPr>
            <w:rStyle w:val="Hyperlink0"/>
            <w:rFonts w:ascii="Times New Roman" w:hAnsi="Times New Roman" w:cs="Times New Roman"/>
            <w:sz w:val="24"/>
            <w:szCs w:val="24"/>
          </w:rPr>
          <w:t>/</w:t>
        </w:r>
        <w:proofErr w:type="spellStart"/>
        <w:r w:rsidR="008C6515" w:rsidRPr="00850BEA">
          <w:rPr>
            <w:rStyle w:val="Hyperlink0"/>
            <w:rFonts w:ascii="Times New Roman" w:hAnsi="Times New Roman" w:cs="Times New Roman"/>
            <w:sz w:val="24"/>
            <w:szCs w:val="24"/>
          </w:rPr>
          <w:t>mostraecofanlate</w:t>
        </w:r>
        <w:proofErr w:type="spellEnd"/>
      </w:hyperlink>
      <w:r w:rsidR="008C6515" w:rsidRPr="00850BEA">
        <w:rPr>
          <w:rFonts w:ascii="Times New Roman" w:hAnsi="Times New Roman" w:cs="Times New Roman"/>
          <w:sz w:val="24"/>
          <w:szCs w:val="24"/>
          <w:u w:val="single"/>
          <w:lang w:val="pt-PT"/>
        </w:rPr>
        <w:t>​</w:t>
      </w:r>
    </w:p>
    <w:p w14:paraId="6A320A43" w14:textId="77777777" w:rsidR="00B57413" w:rsidRPr="00850BEA" w:rsidRDefault="00BC210E">
      <w:pPr>
        <w:pStyle w:val="Corps"/>
        <w:spacing w:after="0" w:line="240" w:lineRule="auto"/>
        <w:jc w:val="both"/>
        <w:rPr>
          <w:rFonts w:ascii="Times New Roman" w:eastAsia="Arial" w:hAnsi="Times New Roman" w:cs="Times New Roman"/>
          <w:sz w:val="24"/>
          <w:szCs w:val="24"/>
          <w:u w:val="single"/>
        </w:rPr>
      </w:pPr>
      <w:hyperlink r:id="rId10" w:history="1">
        <w:r w:rsidR="008C6515" w:rsidRPr="00850BEA">
          <w:rPr>
            <w:rStyle w:val="Hyperlink0"/>
            <w:rFonts w:ascii="Times New Roman" w:hAnsi="Times New Roman" w:cs="Times New Roman"/>
            <w:sz w:val="24"/>
            <w:szCs w:val="24"/>
            <w:lang w:val="it-IT"/>
          </w:rPr>
          <w:t>mostraecofalante.wordpress.com</w:t>
        </w:r>
      </w:hyperlink>
    </w:p>
    <w:p w14:paraId="1CC08AE7" w14:textId="77777777" w:rsidR="00B57413" w:rsidRPr="00850BEA" w:rsidRDefault="008C6515">
      <w:pPr>
        <w:pStyle w:val="Corps"/>
        <w:spacing w:after="0" w:line="240" w:lineRule="auto"/>
        <w:jc w:val="both"/>
        <w:rPr>
          <w:rFonts w:ascii="Times New Roman" w:eastAsia="Arial" w:hAnsi="Times New Roman" w:cs="Times New Roman"/>
          <w:sz w:val="24"/>
          <w:szCs w:val="24"/>
          <w:u w:val="single"/>
        </w:rPr>
      </w:pPr>
      <w:r w:rsidRPr="00850BEA">
        <w:rPr>
          <w:rFonts w:ascii="Times New Roman" w:hAnsi="Times New Roman" w:cs="Times New Roman"/>
          <w:sz w:val="24"/>
          <w:szCs w:val="24"/>
          <w:u w:val="single"/>
          <w:lang w:val="pt-PT"/>
        </w:rPr>
        <w:t>​</w:t>
      </w:r>
      <w:hyperlink r:id="rId11" w:history="1">
        <w:r w:rsidRPr="00850BEA">
          <w:rPr>
            <w:rStyle w:val="Hyperlink0"/>
            <w:rFonts w:ascii="Times New Roman" w:hAnsi="Times New Roman" w:cs="Times New Roman"/>
            <w:sz w:val="24"/>
            <w:szCs w:val="24"/>
          </w:rPr>
          <w:t>www.ecofalante.org.br/mostra</w:t>
        </w:r>
      </w:hyperlink>
      <w:r w:rsidRPr="00850BEA">
        <w:rPr>
          <w:rFonts w:ascii="Times New Roman" w:hAnsi="Times New Roman" w:cs="Times New Roman"/>
          <w:sz w:val="24"/>
          <w:szCs w:val="24"/>
          <w:u w:val="single"/>
          <w:lang w:val="pt-PT"/>
        </w:rPr>
        <w:t>​</w:t>
      </w:r>
    </w:p>
    <w:p w14:paraId="219D7C3D" w14:textId="77777777" w:rsidR="00B57413" w:rsidRPr="00850BEA" w:rsidRDefault="00B57413">
      <w:pPr>
        <w:pStyle w:val="Corps"/>
        <w:spacing w:after="0" w:line="240" w:lineRule="auto"/>
        <w:jc w:val="both"/>
        <w:rPr>
          <w:rFonts w:ascii="Times New Roman" w:eastAsia="Arial" w:hAnsi="Times New Roman" w:cs="Times New Roman"/>
          <w:b/>
          <w:bCs/>
          <w:sz w:val="24"/>
          <w:szCs w:val="24"/>
        </w:rPr>
      </w:pPr>
    </w:p>
    <w:p w14:paraId="31B3EC1B" w14:textId="77777777" w:rsidR="00B57413" w:rsidRPr="00850BEA" w:rsidRDefault="00B57413">
      <w:pPr>
        <w:pStyle w:val="Corps"/>
        <w:spacing w:after="0" w:line="240" w:lineRule="auto"/>
        <w:jc w:val="both"/>
        <w:rPr>
          <w:rFonts w:ascii="Times New Roman" w:eastAsia="Arial" w:hAnsi="Times New Roman" w:cs="Times New Roman"/>
          <w:b/>
          <w:bCs/>
          <w:sz w:val="24"/>
          <w:szCs w:val="24"/>
        </w:rPr>
      </w:pPr>
    </w:p>
    <w:p w14:paraId="5E758745" w14:textId="77777777" w:rsidR="00B57413" w:rsidRPr="00850BEA" w:rsidRDefault="008C6515">
      <w:pPr>
        <w:pStyle w:val="Corps"/>
        <w:spacing w:after="0" w:line="240" w:lineRule="auto"/>
        <w:rPr>
          <w:rFonts w:ascii="Times New Roman" w:eastAsia="Arial" w:hAnsi="Times New Roman" w:cs="Times New Roman"/>
          <w:sz w:val="24"/>
          <w:szCs w:val="24"/>
        </w:rPr>
      </w:pPr>
      <w:r w:rsidRPr="00850BEA">
        <w:rPr>
          <w:rFonts w:ascii="Times New Roman" w:hAnsi="Times New Roman" w:cs="Times New Roman"/>
          <w:b/>
          <w:bCs/>
          <w:sz w:val="24"/>
          <w:szCs w:val="24"/>
          <w:u w:val="single"/>
          <w:lang w:val="pt-PT"/>
        </w:rPr>
        <w:t xml:space="preserve">Atendimento à </w:t>
      </w:r>
      <w:proofErr w:type="spellStart"/>
      <w:r w:rsidRPr="00850BEA">
        <w:rPr>
          <w:rFonts w:ascii="Times New Roman" w:hAnsi="Times New Roman" w:cs="Times New Roman"/>
          <w:b/>
          <w:bCs/>
          <w:sz w:val="24"/>
          <w:szCs w:val="24"/>
          <w:u w:val="single"/>
        </w:rPr>
        <w:t>Imprensa</w:t>
      </w:r>
      <w:proofErr w:type="spellEnd"/>
      <w:r w:rsidRPr="00850BEA">
        <w:rPr>
          <w:rFonts w:ascii="Times New Roman" w:hAnsi="Times New Roman" w:cs="Times New Roman"/>
          <w:b/>
          <w:bCs/>
          <w:sz w:val="24"/>
          <w:szCs w:val="24"/>
          <w:u w:val="single"/>
        </w:rPr>
        <w:t>:</w:t>
      </w:r>
    </w:p>
    <w:p w14:paraId="5DD35C7F" w14:textId="77777777" w:rsidR="00B57413" w:rsidRPr="00850BEA" w:rsidRDefault="008C6515">
      <w:pPr>
        <w:pStyle w:val="Corps"/>
        <w:spacing w:after="0" w:line="240" w:lineRule="auto"/>
        <w:rPr>
          <w:rFonts w:ascii="Times New Roman" w:eastAsia="Arial" w:hAnsi="Times New Roman" w:cs="Times New Roman"/>
          <w:sz w:val="24"/>
          <w:szCs w:val="24"/>
        </w:rPr>
      </w:pPr>
      <w:proofErr w:type="spellStart"/>
      <w:r w:rsidRPr="00850BEA">
        <w:rPr>
          <w:rFonts w:ascii="Times New Roman" w:hAnsi="Times New Roman" w:cs="Times New Roman"/>
          <w:sz w:val="24"/>
          <w:szCs w:val="24"/>
          <w:lang w:val="it-IT"/>
        </w:rPr>
        <w:t>ATTi</w:t>
      </w:r>
      <w:proofErr w:type="spellEnd"/>
      <w:r w:rsidRPr="00850BEA">
        <w:rPr>
          <w:rFonts w:ascii="Times New Roman" w:hAnsi="Times New Roman" w:cs="Times New Roman"/>
          <w:sz w:val="24"/>
          <w:szCs w:val="24"/>
          <w:lang w:val="it-IT"/>
        </w:rPr>
        <w:t xml:space="preserve"> Comunica</w:t>
      </w:r>
      <w:proofErr w:type="spellStart"/>
      <w:r w:rsidRPr="00850BEA">
        <w:rPr>
          <w:rFonts w:ascii="Times New Roman" w:hAnsi="Times New Roman" w:cs="Times New Roman"/>
          <w:sz w:val="24"/>
          <w:szCs w:val="24"/>
          <w:lang w:val="pt-PT"/>
        </w:rPr>
        <w:t>ção</w:t>
      </w:r>
      <w:proofErr w:type="spellEnd"/>
      <w:r w:rsidRPr="00850BEA">
        <w:rPr>
          <w:rFonts w:ascii="Times New Roman" w:hAnsi="Times New Roman" w:cs="Times New Roman"/>
          <w:sz w:val="24"/>
          <w:szCs w:val="24"/>
          <w:lang w:val="pt-PT"/>
        </w:rPr>
        <w:t xml:space="preserve"> e Ideias – </w:t>
      </w:r>
      <w:proofErr w:type="spellStart"/>
      <w:r w:rsidRPr="00850BEA">
        <w:rPr>
          <w:rFonts w:ascii="Times New Roman" w:hAnsi="Times New Roman" w:cs="Times New Roman"/>
          <w:sz w:val="24"/>
          <w:szCs w:val="24"/>
          <w:lang w:val="pt-PT"/>
        </w:rPr>
        <w:t>Eliz</w:t>
      </w:r>
      <w:proofErr w:type="spellEnd"/>
      <w:r w:rsidRPr="00850BEA">
        <w:rPr>
          <w:rFonts w:ascii="Times New Roman" w:hAnsi="Times New Roman" w:cs="Times New Roman"/>
          <w:sz w:val="24"/>
          <w:szCs w:val="24"/>
          <w:lang w:val="pt-PT"/>
        </w:rPr>
        <w:t xml:space="preserve"> Ferreira e </w:t>
      </w:r>
      <w:proofErr w:type="spellStart"/>
      <w:r w:rsidRPr="00850BEA">
        <w:rPr>
          <w:rFonts w:ascii="Times New Roman" w:hAnsi="Times New Roman" w:cs="Times New Roman"/>
          <w:sz w:val="24"/>
          <w:szCs w:val="24"/>
          <w:lang w:val="pt-PT"/>
        </w:rPr>
        <w:t>Valé</w:t>
      </w:r>
      <w:r w:rsidRPr="00850BEA">
        <w:rPr>
          <w:rFonts w:ascii="Times New Roman" w:hAnsi="Times New Roman" w:cs="Times New Roman"/>
          <w:sz w:val="24"/>
          <w:szCs w:val="24"/>
          <w:lang w:val="es-ES_tradnl"/>
        </w:rPr>
        <w:t>ria</w:t>
      </w:r>
      <w:proofErr w:type="spellEnd"/>
      <w:r w:rsidRPr="00850BEA">
        <w:rPr>
          <w:rFonts w:ascii="Times New Roman" w:hAnsi="Times New Roman" w:cs="Times New Roman"/>
          <w:sz w:val="24"/>
          <w:szCs w:val="24"/>
          <w:lang w:val="es-ES_tradnl"/>
        </w:rPr>
        <w:t xml:space="preserve"> Blanco</w:t>
      </w:r>
    </w:p>
    <w:p w14:paraId="10906CB3" w14:textId="77777777" w:rsidR="00B57413" w:rsidRPr="00850BEA" w:rsidRDefault="008C6515">
      <w:pPr>
        <w:pStyle w:val="Corps"/>
        <w:spacing w:after="0" w:line="240" w:lineRule="auto"/>
        <w:rPr>
          <w:rFonts w:ascii="Times New Roman" w:hAnsi="Times New Roman" w:cs="Times New Roman"/>
          <w:sz w:val="24"/>
          <w:szCs w:val="24"/>
        </w:rPr>
      </w:pPr>
      <w:r w:rsidRPr="00850BEA">
        <w:rPr>
          <w:rFonts w:ascii="Times New Roman" w:hAnsi="Times New Roman" w:cs="Times New Roman"/>
          <w:sz w:val="24"/>
          <w:szCs w:val="24"/>
        </w:rPr>
        <w:t>(11) 3729.1455 / 3729.1456 / 9 9105.0441</w:t>
      </w:r>
    </w:p>
    <w:sectPr w:rsidR="00B57413" w:rsidRPr="00850BEA">
      <w:headerReference w:type="default" r:id="rId12"/>
      <w:footerReference w:type="default" r:id="rId13"/>
      <w:pgSz w:w="11900" w:h="16840"/>
      <w:pgMar w:top="907" w:right="907" w:bottom="907" w:left="907"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AE518" w14:textId="77777777" w:rsidR="003C5370" w:rsidRDefault="003C5370">
      <w:r>
        <w:separator/>
      </w:r>
    </w:p>
  </w:endnote>
  <w:endnote w:type="continuationSeparator" w:id="0">
    <w:p w14:paraId="7BF1AB62" w14:textId="77777777" w:rsidR="003C5370" w:rsidRDefault="003C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537EC" w14:textId="77777777" w:rsidR="003C5370" w:rsidRDefault="003C5370">
    <w:pPr>
      <w:pStyle w:val="En-t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6CC79" w14:textId="77777777" w:rsidR="003C5370" w:rsidRDefault="003C5370">
      <w:r>
        <w:separator/>
      </w:r>
    </w:p>
  </w:footnote>
  <w:footnote w:type="continuationSeparator" w:id="0">
    <w:p w14:paraId="2B30849E" w14:textId="77777777" w:rsidR="003C5370" w:rsidRDefault="003C53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452BD" w14:textId="77777777" w:rsidR="003C5370" w:rsidRDefault="003C537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57413"/>
    <w:rsid w:val="00032889"/>
    <w:rsid w:val="00037BAC"/>
    <w:rsid w:val="003C5370"/>
    <w:rsid w:val="0057758E"/>
    <w:rsid w:val="006B6882"/>
    <w:rsid w:val="00716765"/>
    <w:rsid w:val="00832AEC"/>
    <w:rsid w:val="00850BEA"/>
    <w:rsid w:val="008C6515"/>
    <w:rsid w:val="00AE7C77"/>
    <w:rsid w:val="00B57413"/>
    <w:rsid w:val="00BC210E"/>
    <w:rsid w:val="00DE0289"/>
    <w:rsid w:val="00E92629"/>
    <w:rsid w:val="00FD0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2E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rPr>
  </w:style>
  <w:style w:type="paragraph" w:customStyle="1" w:styleId="Corps">
    <w:name w:val="Corps"/>
    <w:pPr>
      <w:spacing w:after="160" w:line="259" w:lineRule="auto"/>
    </w:pPr>
    <w:rPr>
      <w:rFonts w:ascii="Calibri" w:eastAsia="Calibri" w:hAnsi="Calibri" w:cs="Calibri"/>
      <w:color w:val="000000"/>
      <w:sz w:val="22"/>
      <w:szCs w:val="22"/>
      <w:u w:color="000000"/>
    </w:rPr>
  </w:style>
  <w:style w:type="paragraph" w:customStyle="1" w:styleId="PardfautA">
    <w:name w:val="Par défaut A"/>
    <w:rPr>
      <w:rFonts w:ascii="Helvetica Neue" w:eastAsia="Helvetica Neue" w:hAnsi="Helvetica Neue" w:cs="Helvetica Neue"/>
      <w:color w:val="000000"/>
      <w:sz w:val="22"/>
      <w:szCs w:val="22"/>
      <w:u w:color="000000"/>
      <w:lang w:val="pt-PT"/>
    </w:rPr>
  </w:style>
  <w:style w:type="paragraph" w:customStyle="1" w:styleId="Pardfaut">
    <w:name w:val="Par défaut"/>
    <w:rPr>
      <w:rFonts w:ascii="Helvetica Neue" w:hAnsi="Helvetica Neue" w:cs="Arial Unicode MS"/>
      <w:color w:val="000000"/>
      <w:sz w:val="22"/>
      <w:szCs w:val="22"/>
    </w:rPr>
  </w:style>
  <w:style w:type="paragraph" w:styleId="NormalWeb">
    <w:name w:val="Normal (Web)"/>
    <w:pPr>
      <w:spacing w:before="100" w:after="100"/>
    </w:pPr>
    <w:rPr>
      <w:rFonts w:cs="Arial Unicode MS"/>
      <w:color w:val="000000"/>
      <w:sz w:val="24"/>
      <w:szCs w:val="24"/>
      <w:u w:color="000000"/>
      <w:lang w:val="pt-PT"/>
    </w:rPr>
  </w:style>
  <w:style w:type="character" w:customStyle="1" w:styleId="Lien">
    <w:name w:val="Lien"/>
    <w:rPr>
      <w:color w:val="0000FF"/>
      <w:u w:val="single" w:color="0000FF"/>
    </w:rPr>
  </w:style>
  <w:style w:type="character" w:customStyle="1" w:styleId="Hyperlink0">
    <w:name w:val="Hyperlink.0"/>
    <w:basedOn w:val="Lien"/>
    <w:rPr>
      <w:rFonts w:ascii="Arial" w:eastAsia="Arial" w:hAnsi="Arial" w:cs="Arial"/>
      <w:color w:val="000000"/>
      <w:sz w:val="20"/>
      <w:szCs w:val="20"/>
      <w:u w:val="single" w:color="000000"/>
    </w:rPr>
  </w:style>
  <w:style w:type="paragraph" w:styleId="BalloonText">
    <w:name w:val="Balloon Text"/>
    <w:basedOn w:val="Normal"/>
    <w:link w:val="BalloonTextChar"/>
    <w:uiPriority w:val="99"/>
    <w:semiHidden/>
    <w:unhideWhenUsed/>
    <w:rsid w:val="008C65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5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rPr>
  </w:style>
  <w:style w:type="paragraph" w:customStyle="1" w:styleId="Corps">
    <w:name w:val="Corps"/>
    <w:pPr>
      <w:spacing w:after="160" w:line="259" w:lineRule="auto"/>
    </w:pPr>
    <w:rPr>
      <w:rFonts w:ascii="Calibri" w:eastAsia="Calibri" w:hAnsi="Calibri" w:cs="Calibri"/>
      <w:color w:val="000000"/>
      <w:sz w:val="22"/>
      <w:szCs w:val="22"/>
      <w:u w:color="000000"/>
    </w:rPr>
  </w:style>
  <w:style w:type="paragraph" w:customStyle="1" w:styleId="PardfautA">
    <w:name w:val="Par défaut A"/>
    <w:rPr>
      <w:rFonts w:ascii="Helvetica Neue" w:eastAsia="Helvetica Neue" w:hAnsi="Helvetica Neue" w:cs="Helvetica Neue"/>
      <w:color w:val="000000"/>
      <w:sz w:val="22"/>
      <w:szCs w:val="22"/>
      <w:u w:color="000000"/>
      <w:lang w:val="pt-PT"/>
    </w:rPr>
  </w:style>
  <w:style w:type="paragraph" w:customStyle="1" w:styleId="Pardfaut">
    <w:name w:val="Par défaut"/>
    <w:rPr>
      <w:rFonts w:ascii="Helvetica Neue" w:hAnsi="Helvetica Neue" w:cs="Arial Unicode MS"/>
      <w:color w:val="000000"/>
      <w:sz w:val="22"/>
      <w:szCs w:val="22"/>
    </w:rPr>
  </w:style>
  <w:style w:type="paragraph" w:styleId="NormalWeb">
    <w:name w:val="Normal (Web)"/>
    <w:pPr>
      <w:spacing w:before="100" w:after="100"/>
    </w:pPr>
    <w:rPr>
      <w:rFonts w:cs="Arial Unicode MS"/>
      <w:color w:val="000000"/>
      <w:sz w:val="24"/>
      <w:szCs w:val="24"/>
      <w:u w:color="000000"/>
      <w:lang w:val="pt-PT"/>
    </w:rPr>
  </w:style>
  <w:style w:type="character" w:customStyle="1" w:styleId="Lien">
    <w:name w:val="Lien"/>
    <w:rPr>
      <w:color w:val="0000FF"/>
      <w:u w:val="single" w:color="0000FF"/>
    </w:rPr>
  </w:style>
  <w:style w:type="character" w:customStyle="1" w:styleId="Hyperlink0">
    <w:name w:val="Hyperlink.0"/>
    <w:basedOn w:val="Lien"/>
    <w:rPr>
      <w:rFonts w:ascii="Arial" w:eastAsia="Arial" w:hAnsi="Arial" w:cs="Arial"/>
      <w:color w:val="000000"/>
      <w:sz w:val="20"/>
      <w:szCs w:val="20"/>
      <w:u w:val="single" w:color="000000"/>
    </w:rPr>
  </w:style>
  <w:style w:type="paragraph" w:styleId="BalloonText">
    <w:name w:val="Balloon Text"/>
    <w:basedOn w:val="Normal"/>
    <w:link w:val="BalloonTextChar"/>
    <w:uiPriority w:val="99"/>
    <w:semiHidden/>
    <w:unhideWhenUsed/>
    <w:rsid w:val="008C65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5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5273">
      <w:bodyDiv w:val="1"/>
      <w:marLeft w:val="0"/>
      <w:marRight w:val="0"/>
      <w:marTop w:val="0"/>
      <w:marBottom w:val="0"/>
      <w:divBdr>
        <w:top w:val="none" w:sz="0" w:space="0" w:color="auto"/>
        <w:left w:val="none" w:sz="0" w:space="0" w:color="auto"/>
        <w:bottom w:val="none" w:sz="0" w:space="0" w:color="auto"/>
        <w:right w:val="none" w:sz="0" w:space="0" w:color="auto"/>
      </w:divBdr>
    </w:div>
    <w:div w:id="3336483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cofalante.org.br/mostra"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facebook.com/mostraecofalante" TargetMode="External"/><Relationship Id="rId8" Type="http://schemas.openxmlformats.org/officeDocument/2006/relationships/hyperlink" Target="http://twitter.com/MostraEco" TargetMode="External"/><Relationship Id="rId9" Type="http://schemas.openxmlformats.org/officeDocument/2006/relationships/hyperlink" Target="http://instagram.com/mostraecofanlate" TargetMode="External"/><Relationship Id="rId10" Type="http://schemas.openxmlformats.org/officeDocument/2006/relationships/hyperlink" Target="http://mostraecofalante.wordpress.com/" TargetMode="Externa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3967</Words>
  <Characters>22615</Characters>
  <Application>Microsoft Macintosh Word</Application>
  <DocSecurity>0</DocSecurity>
  <Lines>188</Lines>
  <Paragraphs>53</Paragraphs>
  <ScaleCrop>false</ScaleCrop>
  <Company>Ecofalante</Company>
  <LinksUpToDate>false</LinksUpToDate>
  <CharactersWithSpaces>26529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Waleska Blanco</cp:lastModifiedBy>
  <cp:revision>5</cp:revision>
  <dcterms:created xsi:type="dcterms:W3CDTF">2018-05-04T14:10:00Z</dcterms:created>
  <dcterms:modified xsi:type="dcterms:W3CDTF">2018-05-09T13:29:00Z</dcterms:modified>
</cp:coreProperties>
</file>